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A8" w:rsidRDefault="00D14DA8" w:rsidP="00506773">
      <w:pPr>
        <w:tabs>
          <w:tab w:val="left" w:pos="4804"/>
        </w:tabs>
        <w:kinsoku w:val="0"/>
        <w:overflowPunct w:val="0"/>
        <w:autoSpaceDE w:val="0"/>
        <w:autoSpaceDN w:val="0"/>
        <w:adjustRightInd w:val="0"/>
        <w:spacing w:after="0" w:line="360" w:lineRule="auto"/>
        <w:ind w:firstLine="115"/>
        <w:jc w:val="center"/>
        <w:rPr>
          <w:rFonts w:ascii="Times New Roman" w:hAnsi="Times New Roman"/>
          <w:b/>
          <w:bCs/>
          <w:w w:val="110"/>
          <w:sz w:val="24"/>
          <w:szCs w:val="24"/>
          <w:u w:val="single"/>
        </w:rPr>
      </w:pPr>
      <w:r>
        <w:rPr>
          <w:rFonts w:ascii="Times New Roman" w:hAnsi="Times New Roman"/>
          <w:b/>
          <w:bCs/>
          <w:w w:val="110"/>
          <w:sz w:val="24"/>
          <w:szCs w:val="24"/>
          <w:u w:val="single"/>
        </w:rPr>
        <w:t>Proposed Amendments to the Idaho Rules of Family Law Procedure</w:t>
      </w:r>
    </w:p>
    <w:p w:rsidR="00D14DA8" w:rsidRPr="00506773" w:rsidRDefault="00506773" w:rsidP="00506773">
      <w:pPr>
        <w:tabs>
          <w:tab w:val="left" w:pos="4804"/>
        </w:tabs>
        <w:kinsoku w:val="0"/>
        <w:overflowPunct w:val="0"/>
        <w:autoSpaceDE w:val="0"/>
        <w:autoSpaceDN w:val="0"/>
        <w:adjustRightInd w:val="0"/>
        <w:spacing w:after="0" w:line="360" w:lineRule="auto"/>
        <w:ind w:firstLine="115"/>
        <w:jc w:val="center"/>
        <w:rPr>
          <w:rFonts w:ascii="Times New Roman" w:hAnsi="Times New Roman"/>
          <w:b/>
          <w:bCs/>
          <w:w w:val="110"/>
          <w:sz w:val="24"/>
          <w:szCs w:val="24"/>
        </w:rPr>
      </w:pPr>
      <w:r w:rsidRPr="00506773">
        <w:rPr>
          <w:rFonts w:ascii="Times New Roman" w:hAnsi="Times New Roman"/>
          <w:b/>
          <w:bCs/>
          <w:w w:val="110"/>
          <w:sz w:val="24"/>
          <w:szCs w:val="24"/>
        </w:rPr>
        <w:t>April 2022</w:t>
      </w:r>
    </w:p>
    <w:p w:rsidR="00506773" w:rsidRDefault="00506773" w:rsidP="00506773">
      <w:pPr>
        <w:tabs>
          <w:tab w:val="left" w:pos="4804"/>
        </w:tabs>
        <w:kinsoku w:val="0"/>
        <w:overflowPunct w:val="0"/>
        <w:autoSpaceDE w:val="0"/>
        <w:autoSpaceDN w:val="0"/>
        <w:adjustRightInd w:val="0"/>
        <w:spacing w:after="0" w:line="240" w:lineRule="auto"/>
        <w:ind w:firstLine="115"/>
        <w:rPr>
          <w:rFonts w:ascii="Times New Roman" w:hAnsi="Times New Roman"/>
          <w:b/>
          <w:bCs/>
          <w:w w:val="110"/>
          <w:sz w:val="24"/>
          <w:szCs w:val="24"/>
        </w:rPr>
      </w:pPr>
    </w:p>
    <w:p w:rsidR="00506773" w:rsidRPr="00506773" w:rsidRDefault="00506773" w:rsidP="00506773">
      <w:pPr>
        <w:widowControl w:val="0"/>
        <w:tabs>
          <w:tab w:val="left" w:pos="3962"/>
        </w:tabs>
        <w:spacing w:after="0" w:line="360" w:lineRule="auto"/>
        <w:ind w:firstLine="720"/>
        <w:rPr>
          <w:rFonts w:ascii="Times New Roman" w:eastAsia="Times New Roman" w:hAnsi="Times New Roman" w:cs="Times New Roman"/>
          <w:sz w:val="24"/>
          <w:szCs w:val="24"/>
        </w:rPr>
      </w:pPr>
      <w:r w:rsidRPr="00506773">
        <w:rPr>
          <w:rFonts w:ascii="Times New Roman" w:eastAsia="Times New Roman" w:hAnsi="Times New Roman" w:cs="Times New Roman"/>
          <w:sz w:val="24"/>
          <w:szCs w:val="24"/>
        </w:rPr>
        <w:t xml:space="preserve">The following amendments to the </w:t>
      </w:r>
      <w:r>
        <w:rPr>
          <w:rFonts w:ascii="Times New Roman" w:eastAsia="Times New Roman" w:hAnsi="Times New Roman" w:cs="Times New Roman"/>
          <w:sz w:val="24"/>
          <w:szCs w:val="24"/>
        </w:rPr>
        <w:t>Idaho Rules of Family Law Procedure (I.R.F.L.P</w:t>
      </w:r>
      <w:r w:rsidRPr="00506773">
        <w:rPr>
          <w:rFonts w:ascii="Times New Roman" w:eastAsia="Times New Roman" w:hAnsi="Times New Roman" w:cs="Times New Roman"/>
          <w:sz w:val="24"/>
          <w:szCs w:val="24"/>
        </w:rPr>
        <w:t xml:space="preserve">) are recommended by the Idaho Supreme Court’s </w:t>
      </w:r>
      <w:r>
        <w:rPr>
          <w:rFonts w:ascii="Times New Roman" w:eastAsia="Times New Roman" w:hAnsi="Times New Roman" w:cs="Times New Roman"/>
          <w:sz w:val="24"/>
          <w:szCs w:val="24"/>
        </w:rPr>
        <w:t xml:space="preserve">Children and Families in the Courts Committee (CFCC) </w:t>
      </w:r>
      <w:r w:rsidRPr="00506773">
        <w:rPr>
          <w:rFonts w:ascii="Times New Roman" w:eastAsia="Times New Roman" w:hAnsi="Times New Roman" w:cs="Times New Roman"/>
          <w:sz w:val="24"/>
          <w:szCs w:val="24"/>
        </w:rPr>
        <w:t xml:space="preserve">for approval by the Court.    </w:t>
      </w:r>
    </w:p>
    <w:p w:rsidR="00506773" w:rsidRPr="00506773" w:rsidRDefault="00506773" w:rsidP="00506773">
      <w:pPr>
        <w:widowControl w:val="0"/>
        <w:pBdr>
          <w:bottom w:val="single" w:sz="12" w:space="1" w:color="auto"/>
        </w:pBdr>
        <w:tabs>
          <w:tab w:val="left" w:pos="3962"/>
        </w:tabs>
        <w:spacing w:after="0" w:line="360" w:lineRule="auto"/>
        <w:ind w:firstLine="720"/>
        <w:rPr>
          <w:rFonts w:ascii="Times New Roman" w:eastAsia="Times New Roman" w:hAnsi="Times New Roman" w:cs="Times New Roman"/>
          <w:bCs/>
          <w:w w:val="110"/>
          <w:sz w:val="24"/>
          <w:szCs w:val="24"/>
        </w:rPr>
      </w:pPr>
    </w:p>
    <w:p w:rsidR="00506773" w:rsidRDefault="00506773" w:rsidP="000721E6">
      <w:pPr>
        <w:tabs>
          <w:tab w:val="left" w:pos="4804"/>
        </w:tabs>
        <w:kinsoku w:val="0"/>
        <w:overflowPunct w:val="0"/>
        <w:autoSpaceDE w:val="0"/>
        <w:autoSpaceDN w:val="0"/>
        <w:adjustRightInd w:val="0"/>
        <w:spacing w:after="0" w:line="240" w:lineRule="auto"/>
        <w:rPr>
          <w:rFonts w:ascii="Times New Roman" w:hAnsi="Times New Roman"/>
          <w:b/>
          <w:bCs/>
          <w:w w:val="110"/>
          <w:sz w:val="24"/>
          <w:szCs w:val="24"/>
          <w:u w:val="single"/>
        </w:rPr>
      </w:pPr>
    </w:p>
    <w:p w:rsidR="006E6D53" w:rsidRDefault="006E6D53" w:rsidP="00D24021">
      <w:pPr>
        <w:pStyle w:val="NormalWeb"/>
        <w:rPr>
          <w:rStyle w:val="Strong"/>
          <w:b w:val="0"/>
        </w:rPr>
      </w:pPr>
      <w:r w:rsidRPr="003D723A">
        <w:rPr>
          <w:rStyle w:val="Strong"/>
          <w:u w:val="single"/>
        </w:rPr>
        <w:t xml:space="preserve">Proposed </w:t>
      </w:r>
      <w:r w:rsidR="00506773">
        <w:rPr>
          <w:rStyle w:val="Strong"/>
          <w:u w:val="single"/>
        </w:rPr>
        <w:t>Amendment</w:t>
      </w:r>
      <w:r w:rsidR="009A44D6">
        <w:rPr>
          <w:rStyle w:val="Strong"/>
          <w:u w:val="single"/>
        </w:rPr>
        <w:t>s</w:t>
      </w:r>
      <w:r w:rsidR="00506773">
        <w:rPr>
          <w:rStyle w:val="Strong"/>
          <w:u w:val="single"/>
        </w:rPr>
        <w:t xml:space="preserve"> to IRFLP 505</w:t>
      </w:r>
      <w:r w:rsidR="00CD10CF" w:rsidRPr="003D723A">
        <w:rPr>
          <w:rStyle w:val="Strong"/>
        </w:rPr>
        <w:t xml:space="preserve"> </w:t>
      </w:r>
      <w:r w:rsidRPr="00CD10CF">
        <w:rPr>
          <w:rStyle w:val="Strong"/>
          <w:b w:val="0"/>
        </w:rPr>
        <w:t xml:space="preserve">– </w:t>
      </w:r>
      <w:r w:rsidR="009A44D6">
        <w:rPr>
          <w:rStyle w:val="Strong"/>
          <w:b w:val="0"/>
        </w:rPr>
        <w:t>T</w:t>
      </w:r>
      <w:r w:rsidR="00924430">
        <w:rPr>
          <w:rStyle w:val="Strong"/>
          <w:b w:val="0"/>
        </w:rPr>
        <w:t>he proposed amendmen</w:t>
      </w:r>
      <w:r w:rsidR="00F54B02">
        <w:rPr>
          <w:rStyle w:val="Strong"/>
          <w:b w:val="0"/>
        </w:rPr>
        <w:t xml:space="preserve">ts seek to alert and remind </w:t>
      </w:r>
      <w:r w:rsidR="00924430">
        <w:rPr>
          <w:rStyle w:val="Strong"/>
          <w:b w:val="0"/>
        </w:rPr>
        <w:t xml:space="preserve">courts and parties </w:t>
      </w:r>
      <w:r w:rsidR="009A44D6">
        <w:rPr>
          <w:rStyle w:val="Strong"/>
          <w:b w:val="0"/>
        </w:rPr>
        <w:t xml:space="preserve">of the </w:t>
      </w:r>
      <w:r w:rsidR="00924430">
        <w:rPr>
          <w:rStyle w:val="Strong"/>
          <w:b w:val="0"/>
        </w:rPr>
        <w:t>expedited and temporary nature of the proceedings</w:t>
      </w:r>
      <w:r w:rsidR="009A44D6">
        <w:rPr>
          <w:rStyle w:val="Strong"/>
          <w:b w:val="0"/>
        </w:rPr>
        <w:t xml:space="preserve"> </w:t>
      </w:r>
      <w:r w:rsidR="00924430">
        <w:rPr>
          <w:rStyle w:val="Strong"/>
          <w:b w:val="0"/>
        </w:rPr>
        <w:t xml:space="preserve">under this rule </w:t>
      </w:r>
      <w:r w:rsidR="009A44D6">
        <w:rPr>
          <w:rStyle w:val="Strong"/>
          <w:b w:val="0"/>
        </w:rPr>
        <w:t>by requiring a title in the caption of</w:t>
      </w:r>
      <w:r w:rsidR="00924430">
        <w:rPr>
          <w:rStyle w:val="Strong"/>
          <w:b w:val="0"/>
        </w:rPr>
        <w:t xml:space="preserve"> the motion and implementing page limits. </w:t>
      </w:r>
      <w:r w:rsidR="009A44D6">
        <w:rPr>
          <w:rStyle w:val="Strong"/>
          <w:b w:val="0"/>
        </w:rPr>
        <w:t xml:space="preserve">   </w:t>
      </w:r>
    </w:p>
    <w:p w:rsidR="00506773" w:rsidRDefault="00506773" w:rsidP="00506773">
      <w:pPr>
        <w:pStyle w:val="NormalWeb"/>
        <w:rPr>
          <w:rFonts w:ascii="Arial" w:hAnsi="Arial" w:cs="Arial"/>
        </w:rPr>
      </w:pPr>
      <w:r>
        <w:rPr>
          <w:rStyle w:val="Strong"/>
          <w:rFonts w:ascii="Arial" w:hAnsi="Arial" w:cs="Arial"/>
        </w:rPr>
        <w:t>Idaho Rules of Family Law Procedure Rule 505. Temporary Order Issued Without Notice.</w:t>
      </w:r>
      <w:r>
        <w:rPr>
          <w:rFonts w:ascii="Arial" w:hAnsi="Arial" w:cs="Arial"/>
        </w:rPr>
        <w:t> </w:t>
      </w:r>
    </w:p>
    <w:p w:rsidR="00506773" w:rsidRDefault="00506773" w:rsidP="00506773">
      <w:pPr>
        <w:pStyle w:val="NormalWeb"/>
        <w:rPr>
          <w:rFonts w:ascii="Arial" w:hAnsi="Arial" w:cs="Arial"/>
        </w:rPr>
      </w:pPr>
      <w:r>
        <w:rPr>
          <w:rFonts w:ascii="Arial" w:hAnsi="Arial" w:cs="Arial"/>
        </w:rPr>
        <w:t xml:space="preserve">(a) </w:t>
      </w:r>
      <w:r>
        <w:rPr>
          <w:rStyle w:val="Strong"/>
          <w:rFonts w:ascii="Arial" w:hAnsi="Arial" w:cs="Arial"/>
        </w:rPr>
        <w:t>Requirements.</w:t>
      </w:r>
      <w:r>
        <w:rPr>
          <w:rFonts w:ascii="Arial" w:hAnsi="Arial" w:cs="Arial"/>
        </w:rPr>
        <w:t> The court may issue a temporary order without written or oral notice to the responding party or its attorney only if</w:t>
      </w:r>
      <w:r w:rsidR="00D60FCD">
        <w:rPr>
          <w:rFonts w:ascii="Arial" w:hAnsi="Arial" w:cs="Arial"/>
        </w:rPr>
        <w:t xml:space="preserve"> </w:t>
      </w:r>
      <w:r w:rsidR="00D60FCD">
        <w:rPr>
          <w:rFonts w:ascii="Arial" w:hAnsi="Arial" w:cs="Arial"/>
          <w:u w:val="single"/>
        </w:rPr>
        <w:t>the following conditions are present</w:t>
      </w:r>
      <w:r>
        <w:rPr>
          <w:rFonts w:ascii="Arial" w:hAnsi="Arial" w:cs="Arial"/>
        </w:rPr>
        <w:t>:</w:t>
      </w:r>
    </w:p>
    <w:p w:rsidR="00D60FCD" w:rsidRDefault="00506773" w:rsidP="00D60FCD">
      <w:pPr>
        <w:pStyle w:val="NormalWeb"/>
        <w:ind w:left="240"/>
        <w:rPr>
          <w:rFonts w:ascii="Arial" w:hAnsi="Arial" w:cs="Arial"/>
          <w:u w:val="single"/>
        </w:rPr>
      </w:pPr>
      <w:r>
        <w:rPr>
          <w:rFonts w:ascii="Arial" w:hAnsi="Arial" w:cs="Arial"/>
        </w:rPr>
        <w:t>(</w:t>
      </w:r>
      <w:r w:rsidRPr="00D60FCD">
        <w:rPr>
          <w:rFonts w:ascii="Arial" w:hAnsi="Arial" w:cs="Arial"/>
          <w:u w:val="single"/>
        </w:rPr>
        <w:t>1</w:t>
      </w:r>
      <w:r>
        <w:rPr>
          <w:rFonts w:ascii="Arial" w:hAnsi="Arial" w:cs="Arial"/>
        </w:rPr>
        <w:t>)</w:t>
      </w:r>
      <w:r w:rsidR="00D60FCD">
        <w:rPr>
          <w:rFonts w:ascii="Arial" w:hAnsi="Arial" w:cs="Arial"/>
        </w:rPr>
        <w:t xml:space="preserve">  </w:t>
      </w:r>
      <w:r w:rsidR="00D60FCD">
        <w:rPr>
          <w:rFonts w:ascii="Arial" w:hAnsi="Arial" w:cs="Arial"/>
          <w:u w:val="single"/>
        </w:rPr>
        <w:t>the title of the motion in the caption must be “I.R.F.L.P. 505 Motion for Temporary Order Issued Without N</w:t>
      </w:r>
      <w:r w:rsidR="000721E6">
        <w:rPr>
          <w:rFonts w:ascii="Arial" w:hAnsi="Arial" w:cs="Arial"/>
          <w:u w:val="single"/>
        </w:rPr>
        <w:t>otice;</w:t>
      </w:r>
      <w:r w:rsidR="00D60FCD">
        <w:rPr>
          <w:rFonts w:ascii="Arial" w:hAnsi="Arial" w:cs="Arial"/>
          <w:u w:val="single"/>
        </w:rPr>
        <w:t xml:space="preserve">” </w:t>
      </w:r>
    </w:p>
    <w:p w:rsidR="00D60FCD" w:rsidRDefault="00D60FCD" w:rsidP="00D60FCD">
      <w:pPr>
        <w:pStyle w:val="NormalWeb"/>
        <w:ind w:left="240"/>
        <w:rPr>
          <w:rFonts w:ascii="Arial" w:hAnsi="Arial" w:cs="Arial"/>
        </w:rPr>
      </w:pPr>
      <w:r>
        <w:rPr>
          <w:rFonts w:ascii="Arial" w:hAnsi="Arial" w:cs="Arial"/>
        </w:rPr>
        <w:t>(</w:t>
      </w:r>
      <w:r w:rsidRPr="00D60FCD">
        <w:rPr>
          <w:rFonts w:ascii="Arial" w:hAnsi="Arial" w:cs="Arial"/>
          <w:u w:val="single"/>
        </w:rPr>
        <w:t>2</w:t>
      </w:r>
      <w:r>
        <w:rPr>
          <w:rFonts w:ascii="Arial" w:hAnsi="Arial" w:cs="Arial"/>
        </w:rPr>
        <w:t xml:space="preserve">)  </w:t>
      </w:r>
      <w:r w:rsidRPr="00D60FCD">
        <w:rPr>
          <w:rFonts w:ascii="Arial" w:hAnsi="Arial" w:cs="Arial"/>
          <w:u w:val="single"/>
        </w:rPr>
        <w:t xml:space="preserve">the verified motion or affidavit(s) must not exceed </w:t>
      </w:r>
      <w:r w:rsidR="000721E6">
        <w:rPr>
          <w:rFonts w:ascii="Arial" w:hAnsi="Arial" w:cs="Arial"/>
          <w:u w:val="single"/>
        </w:rPr>
        <w:t>20 pages, including attachments;</w:t>
      </w:r>
      <w:r w:rsidRPr="00D60FCD">
        <w:rPr>
          <w:rFonts w:ascii="Arial" w:hAnsi="Arial" w:cs="Arial"/>
          <w:u w:val="single"/>
        </w:rPr>
        <w:t xml:space="preserve"> </w:t>
      </w:r>
      <w:r w:rsidR="00506773">
        <w:rPr>
          <w:rFonts w:ascii="Arial" w:hAnsi="Arial" w:cs="Arial"/>
        </w:rPr>
        <w:t xml:space="preserve"> </w:t>
      </w:r>
    </w:p>
    <w:p w:rsidR="00506773" w:rsidRPr="00D60FCD" w:rsidRDefault="00D60FCD" w:rsidP="00D60FCD">
      <w:pPr>
        <w:pStyle w:val="NormalWeb"/>
        <w:ind w:left="240"/>
        <w:rPr>
          <w:rFonts w:ascii="Arial" w:hAnsi="Arial" w:cs="Arial"/>
          <w:strike/>
          <w:u w:val="single"/>
        </w:rPr>
      </w:pPr>
      <w:r>
        <w:rPr>
          <w:rFonts w:ascii="Arial" w:hAnsi="Arial" w:cs="Arial"/>
        </w:rPr>
        <w:t>(</w:t>
      </w:r>
      <w:r w:rsidRPr="00D60FCD">
        <w:rPr>
          <w:rFonts w:ascii="Arial" w:hAnsi="Arial" w:cs="Arial"/>
          <w:strike/>
        </w:rPr>
        <w:t>1</w:t>
      </w:r>
      <w:r>
        <w:rPr>
          <w:rFonts w:ascii="Arial" w:hAnsi="Arial" w:cs="Arial"/>
          <w:u w:val="single"/>
        </w:rPr>
        <w:t>3</w:t>
      </w:r>
      <w:r>
        <w:rPr>
          <w:rFonts w:ascii="Arial" w:hAnsi="Arial" w:cs="Arial"/>
        </w:rPr>
        <w:t xml:space="preserve">)  </w:t>
      </w:r>
      <w:r w:rsidR="00506773">
        <w:rPr>
          <w:rFonts w:ascii="Arial" w:hAnsi="Arial" w:cs="Arial"/>
        </w:rPr>
        <w:t>specific facts in an affidavit or a verified motion for temporary order without notice clearly show that immediate and irreparable injury, loss, or damage will result to the moving party or minor child of the party before the responding party can be heard in opposition;</w:t>
      </w:r>
    </w:p>
    <w:p w:rsidR="00506773" w:rsidRDefault="00506773" w:rsidP="00506773">
      <w:pPr>
        <w:pStyle w:val="NormalWeb"/>
        <w:ind w:left="240"/>
        <w:rPr>
          <w:rFonts w:ascii="Arial" w:hAnsi="Arial" w:cs="Arial"/>
        </w:rPr>
      </w:pPr>
      <w:r>
        <w:rPr>
          <w:rFonts w:ascii="Arial" w:hAnsi="Arial" w:cs="Arial"/>
        </w:rPr>
        <w:t>(</w:t>
      </w:r>
      <w:r w:rsidRPr="009A44D6">
        <w:rPr>
          <w:rFonts w:ascii="Arial" w:hAnsi="Arial" w:cs="Arial"/>
          <w:strike/>
        </w:rPr>
        <w:t>2</w:t>
      </w:r>
      <w:r w:rsidR="009A44D6">
        <w:rPr>
          <w:rFonts w:ascii="Arial" w:hAnsi="Arial" w:cs="Arial"/>
          <w:u w:val="single"/>
        </w:rPr>
        <w:t>4</w:t>
      </w:r>
      <w:r>
        <w:rPr>
          <w:rFonts w:ascii="Arial" w:hAnsi="Arial" w:cs="Arial"/>
        </w:rPr>
        <w:t>) the moving party or the moving party’s attorney certifies in writing any efforts made to give notice and the reasons why it should not be required; and</w:t>
      </w:r>
    </w:p>
    <w:p w:rsidR="00506773" w:rsidRDefault="00506773" w:rsidP="00506773">
      <w:pPr>
        <w:pStyle w:val="NormalWeb"/>
        <w:ind w:left="240"/>
        <w:rPr>
          <w:rFonts w:ascii="Arial" w:hAnsi="Arial" w:cs="Arial"/>
        </w:rPr>
      </w:pPr>
      <w:r>
        <w:rPr>
          <w:rFonts w:ascii="Arial" w:hAnsi="Arial" w:cs="Arial"/>
        </w:rPr>
        <w:t>(</w:t>
      </w:r>
      <w:r w:rsidRPr="009A44D6">
        <w:rPr>
          <w:rFonts w:ascii="Arial" w:hAnsi="Arial" w:cs="Arial"/>
          <w:strike/>
        </w:rPr>
        <w:t>3</w:t>
      </w:r>
      <w:r w:rsidR="009A44D6">
        <w:rPr>
          <w:rFonts w:ascii="Arial" w:hAnsi="Arial" w:cs="Arial"/>
          <w:u w:val="single"/>
        </w:rPr>
        <w:t>5</w:t>
      </w:r>
      <w:r>
        <w:rPr>
          <w:rFonts w:ascii="Arial" w:hAnsi="Arial" w:cs="Arial"/>
        </w:rPr>
        <w:t xml:space="preserve">) </w:t>
      </w:r>
      <w:r w:rsidR="009A44D6" w:rsidRPr="009A44D6">
        <w:rPr>
          <w:rFonts w:ascii="Arial" w:hAnsi="Arial" w:cs="Arial"/>
          <w:u w:val="single"/>
        </w:rPr>
        <w:t>the moving party submits</w:t>
      </w:r>
      <w:r w:rsidR="009A44D6">
        <w:rPr>
          <w:rFonts w:ascii="Arial" w:hAnsi="Arial" w:cs="Arial"/>
        </w:rPr>
        <w:t xml:space="preserve"> </w:t>
      </w:r>
      <w:r>
        <w:rPr>
          <w:rFonts w:ascii="Arial" w:hAnsi="Arial" w:cs="Arial"/>
        </w:rPr>
        <w:t xml:space="preserve">a proposed temporary order without notice that complies with this Rule </w:t>
      </w:r>
      <w:r w:rsidRPr="009A44D6">
        <w:rPr>
          <w:rFonts w:ascii="Arial" w:hAnsi="Arial" w:cs="Arial"/>
          <w:strike/>
        </w:rPr>
        <w:t>is submitted</w:t>
      </w:r>
      <w:r>
        <w:rPr>
          <w:rFonts w:ascii="Arial" w:hAnsi="Arial" w:cs="Arial"/>
        </w:rPr>
        <w:t>.</w:t>
      </w:r>
    </w:p>
    <w:p w:rsidR="00506773" w:rsidRDefault="00506773" w:rsidP="00506773">
      <w:pPr>
        <w:pStyle w:val="NormalWeb"/>
        <w:rPr>
          <w:rFonts w:ascii="Arial" w:hAnsi="Arial" w:cs="Arial"/>
        </w:rPr>
      </w:pPr>
      <w:r>
        <w:rPr>
          <w:rFonts w:ascii="Arial" w:hAnsi="Arial" w:cs="Arial"/>
        </w:rPr>
        <w:t xml:space="preserve">(b) </w:t>
      </w:r>
      <w:r>
        <w:rPr>
          <w:rStyle w:val="Strong"/>
          <w:rFonts w:ascii="Arial" w:hAnsi="Arial" w:cs="Arial"/>
        </w:rPr>
        <w:t xml:space="preserve">Contents of Temporary Order Issued Without Notice; Expiration and Extension. </w:t>
      </w:r>
    </w:p>
    <w:p w:rsidR="00506773" w:rsidRDefault="00506773" w:rsidP="00506773">
      <w:pPr>
        <w:pStyle w:val="NormalWeb"/>
        <w:ind w:left="240"/>
        <w:rPr>
          <w:rFonts w:ascii="Arial" w:hAnsi="Arial" w:cs="Arial"/>
        </w:rPr>
      </w:pPr>
      <w:r>
        <w:rPr>
          <w:rFonts w:ascii="Arial" w:hAnsi="Arial" w:cs="Arial"/>
        </w:rPr>
        <w:t xml:space="preserve">(1) </w:t>
      </w:r>
      <w:r>
        <w:rPr>
          <w:rStyle w:val="Strong"/>
          <w:rFonts w:ascii="Arial" w:hAnsi="Arial" w:cs="Arial"/>
        </w:rPr>
        <w:t>Contents.</w:t>
      </w:r>
      <w:r>
        <w:rPr>
          <w:rFonts w:ascii="Arial" w:hAnsi="Arial" w:cs="Arial"/>
        </w:rPr>
        <w:t> Every temporary order issued without notice must:</w:t>
      </w:r>
    </w:p>
    <w:p w:rsidR="00506773" w:rsidRDefault="00506773" w:rsidP="00506773">
      <w:pPr>
        <w:pStyle w:val="NormalWeb"/>
        <w:ind w:left="540"/>
        <w:rPr>
          <w:rFonts w:ascii="Arial" w:hAnsi="Arial" w:cs="Arial"/>
        </w:rPr>
      </w:pPr>
      <w:r>
        <w:rPr>
          <w:rFonts w:ascii="Arial" w:hAnsi="Arial" w:cs="Arial"/>
        </w:rPr>
        <w:t>(A) describe the injury and state why it is</w:t>
      </w:r>
      <w:bookmarkStart w:id="0" w:name="_GoBack"/>
      <w:bookmarkEnd w:id="0"/>
      <w:r>
        <w:rPr>
          <w:rFonts w:ascii="Arial" w:hAnsi="Arial" w:cs="Arial"/>
        </w:rPr>
        <w:t xml:space="preserve"> irreparable;</w:t>
      </w:r>
    </w:p>
    <w:p w:rsidR="00506773" w:rsidRDefault="00506773" w:rsidP="00506773">
      <w:pPr>
        <w:pStyle w:val="NormalWeb"/>
        <w:ind w:left="540"/>
        <w:rPr>
          <w:rFonts w:ascii="Arial" w:hAnsi="Arial" w:cs="Arial"/>
        </w:rPr>
      </w:pPr>
      <w:r>
        <w:rPr>
          <w:rFonts w:ascii="Arial" w:hAnsi="Arial" w:cs="Arial"/>
        </w:rPr>
        <w:lastRenderedPageBreak/>
        <w:t>(B) state why the order was issued without notice; and</w:t>
      </w:r>
    </w:p>
    <w:p w:rsidR="00506773" w:rsidRDefault="00506773" w:rsidP="009A44D6">
      <w:pPr>
        <w:pStyle w:val="NormalWeb"/>
        <w:ind w:left="540"/>
        <w:rPr>
          <w:rFonts w:ascii="Arial" w:hAnsi="Arial" w:cs="Arial"/>
        </w:rPr>
      </w:pPr>
      <w:r>
        <w:rPr>
          <w:rFonts w:ascii="Arial" w:hAnsi="Arial" w:cs="Arial"/>
        </w:rPr>
        <w:t>(C) state the date and time for the hearing.</w:t>
      </w:r>
    </w:p>
    <w:p w:rsidR="00506773" w:rsidRDefault="00506773" w:rsidP="00506773">
      <w:pPr>
        <w:pStyle w:val="NormalWeb"/>
        <w:ind w:left="240"/>
        <w:rPr>
          <w:rFonts w:ascii="Arial" w:hAnsi="Arial" w:cs="Arial"/>
        </w:rPr>
      </w:pPr>
      <w:r>
        <w:rPr>
          <w:rFonts w:ascii="Arial" w:hAnsi="Arial" w:cs="Arial"/>
        </w:rPr>
        <w:t xml:space="preserve">(2) </w:t>
      </w:r>
      <w:r>
        <w:rPr>
          <w:rStyle w:val="Strong"/>
          <w:rFonts w:ascii="Arial" w:hAnsi="Arial" w:cs="Arial"/>
        </w:rPr>
        <w:t xml:space="preserve">Expiration and Extension. </w:t>
      </w:r>
      <w:r>
        <w:rPr>
          <w:rFonts w:ascii="Arial" w:hAnsi="Arial" w:cs="Arial"/>
        </w:rPr>
        <w:t> The temporary order issued without notice must be promptly filed and is only effective for a fixed period not to exceed 14 days. Prior to expiration, a party may file a motion and affidavit stating the reasons to extend the order. The court, for good cause shown, may extend the order for an additional period not to exceed 14 days or the responding party consents to a longer extension.</w:t>
      </w:r>
    </w:p>
    <w:p w:rsidR="00506773" w:rsidRDefault="00506773" w:rsidP="00506773">
      <w:pPr>
        <w:pStyle w:val="NormalWeb"/>
        <w:ind w:left="240"/>
        <w:rPr>
          <w:rFonts w:ascii="Arial" w:hAnsi="Arial" w:cs="Arial"/>
        </w:rPr>
      </w:pPr>
      <w:r>
        <w:rPr>
          <w:rFonts w:ascii="Arial" w:hAnsi="Arial" w:cs="Arial"/>
        </w:rPr>
        <w:t xml:space="preserve">(3) </w:t>
      </w:r>
      <w:r>
        <w:rPr>
          <w:rStyle w:val="Strong"/>
          <w:rFonts w:ascii="Arial" w:hAnsi="Arial" w:cs="Arial"/>
        </w:rPr>
        <w:t>Expedited Hearing.</w:t>
      </w:r>
      <w:r>
        <w:rPr>
          <w:rFonts w:ascii="Arial" w:hAnsi="Arial" w:cs="Arial"/>
        </w:rPr>
        <w:t> If the temporary order is issued without notice, a hearing must be set at the earliest possible time, taking precedence over all other matters except hearings on older matters of the same character. At the hearing, the party who obtained the order must proceed with the motion; if the moving party does not, the court must dissolve the order.</w:t>
      </w:r>
    </w:p>
    <w:p w:rsidR="00506773" w:rsidRDefault="00506773" w:rsidP="00506773">
      <w:pPr>
        <w:pStyle w:val="NormalWeb"/>
        <w:ind w:left="240"/>
        <w:rPr>
          <w:rFonts w:ascii="Arial" w:hAnsi="Arial" w:cs="Arial"/>
        </w:rPr>
      </w:pPr>
      <w:r>
        <w:rPr>
          <w:rFonts w:ascii="Arial" w:hAnsi="Arial" w:cs="Arial"/>
        </w:rPr>
        <w:t xml:space="preserve">(4) </w:t>
      </w:r>
      <w:r>
        <w:rPr>
          <w:rStyle w:val="Strong"/>
          <w:rFonts w:ascii="Arial" w:hAnsi="Arial" w:cs="Arial"/>
        </w:rPr>
        <w:t>Continuance of Hearing.</w:t>
      </w:r>
      <w:r>
        <w:rPr>
          <w:rFonts w:ascii="Arial" w:hAnsi="Arial" w:cs="Arial"/>
        </w:rPr>
        <w:t> The responding party is entitled to a continuance for a period of not more than 14 days to respond. If the responding party obtains a continuance, the temporary order issued without notice will remain in effect until the date of the continued hearing.</w:t>
      </w:r>
    </w:p>
    <w:p w:rsidR="00506773" w:rsidRDefault="00506773" w:rsidP="00506773">
      <w:pPr>
        <w:pStyle w:val="NormalWeb"/>
        <w:ind w:left="240"/>
        <w:rPr>
          <w:rFonts w:ascii="Arial" w:hAnsi="Arial" w:cs="Arial"/>
        </w:rPr>
      </w:pPr>
      <w:r>
        <w:rPr>
          <w:rFonts w:ascii="Arial" w:hAnsi="Arial" w:cs="Arial"/>
        </w:rPr>
        <w:t xml:space="preserve">(5) </w:t>
      </w:r>
      <w:r>
        <w:rPr>
          <w:rStyle w:val="Strong"/>
          <w:rFonts w:ascii="Arial" w:hAnsi="Arial" w:cs="Arial"/>
        </w:rPr>
        <w:t>Service.</w:t>
      </w:r>
    </w:p>
    <w:p w:rsidR="00506773" w:rsidRDefault="00506773" w:rsidP="00506773">
      <w:pPr>
        <w:pStyle w:val="NormalWeb"/>
        <w:ind w:left="540"/>
        <w:rPr>
          <w:rFonts w:ascii="Arial" w:hAnsi="Arial" w:cs="Arial"/>
        </w:rPr>
      </w:pPr>
      <w:r>
        <w:rPr>
          <w:rFonts w:ascii="Arial" w:hAnsi="Arial" w:cs="Arial"/>
        </w:rPr>
        <w:t xml:space="preserve">(A) </w:t>
      </w:r>
      <w:r>
        <w:rPr>
          <w:rStyle w:val="Strong"/>
          <w:rFonts w:ascii="Arial" w:hAnsi="Arial" w:cs="Arial"/>
        </w:rPr>
        <w:t xml:space="preserve">Method of Service. </w:t>
      </w:r>
      <w:r>
        <w:rPr>
          <w:rFonts w:ascii="Arial" w:hAnsi="Arial" w:cs="Arial"/>
        </w:rPr>
        <w:t> The moving party must immediately serve a copy of the motion, affidavits, and order to the responding party as provided in Rule 205 (c)-(e), unless the court orders personal service. The petition and summons, as well as any other required initial orders, if not previously served to the responding party, must be served as provided in Rule 204 prior to the hearing.</w:t>
      </w:r>
    </w:p>
    <w:p w:rsidR="00506773" w:rsidRDefault="00506773" w:rsidP="00506773">
      <w:pPr>
        <w:pStyle w:val="NormalWeb"/>
        <w:ind w:left="540"/>
        <w:rPr>
          <w:rFonts w:ascii="Arial" w:hAnsi="Arial" w:cs="Arial"/>
        </w:rPr>
      </w:pPr>
      <w:r>
        <w:rPr>
          <w:rFonts w:ascii="Arial" w:hAnsi="Arial" w:cs="Arial"/>
        </w:rPr>
        <w:t xml:space="preserve">(B) </w:t>
      </w:r>
      <w:r>
        <w:rPr>
          <w:rStyle w:val="Strong"/>
          <w:rFonts w:ascii="Arial" w:hAnsi="Arial" w:cs="Arial"/>
        </w:rPr>
        <w:t xml:space="preserve">Time for Service. </w:t>
      </w:r>
      <w:r>
        <w:rPr>
          <w:rFonts w:ascii="Arial" w:hAnsi="Arial" w:cs="Arial"/>
        </w:rPr>
        <w:t> The moving party must serve the motion, affidavits, and order within 5 days of entry or 2 days prior to the hearing, whichever is sooner.</w:t>
      </w:r>
    </w:p>
    <w:p w:rsidR="00506773" w:rsidRDefault="00506773" w:rsidP="00506773">
      <w:pPr>
        <w:pStyle w:val="NormalWeb"/>
        <w:ind w:left="240"/>
        <w:rPr>
          <w:rFonts w:ascii="Arial" w:hAnsi="Arial" w:cs="Arial"/>
        </w:rPr>
      </w:pPr>
      <w:r>
        <w:rPr>
          <w:rFonts w:ascii="Arial" w:hAnsi="Arial" w:cs="Arial"/>
        </w:rPr>
        <w:t xml:space="preserve">(6) </w:t>
      </w:r>
      <w:r>
        <w:rPr>
          <w:rStyle w:val="Strong"/>
          <w:rFonts w:ascii="Arial" w:hAnsi="Arial" w:cs="Arial"/>
        </w:rPr>
        <w:t>Response to Motion.</w:t>
      </w:r>
      <w:r>
        <w:rPr>
          <w:rFonts w:ascii="Arial" w:hAnsi="Arial" w:cs="Arial"/>
        </w:rPr>
        <w:t xml:space="preserve"> The responding party may file </w:t>
      </w:r>
      <w:r w:rsidR="009A44D6" w:rsidRPr="009A44D6">
        <w:rPr>
          <w:rFonts w:ascii="Arial" w:hAnsi="Arial" w:cs="Arial"/>
          <w:u w:val="single"/>
        </w:rPr>
        <w:t>an</w:t>
      </w:r>
      <w:r w:rsidR="009A44D6">
        <w:rPr>
          <w:rFonts w:ascii="Arial" w:hAnsi="Arial" w:cs="Arial"/>
        </w:rPr>
        <w:t xml:space="preserve"> </w:t>
      </w:r>
      <w:r>
        <w:rPr>
          <w:rFonts w:ascii="Arial" w:hAnsi="Arial" w:cs="Arial"/>
        </w:rPr>
        <w:t>affidavit</w:t>
      </w:r>
      <w:r w:rsidR="009A44D6">
        <w:rPr>
          <w:rFonts w:ascii="Arial" w:hAnsi="Arial" w:cs="Arial"/>
          <w:u w:val="single"/>
        </w:rPr>
        <w:t>(</w:t>
      </w:r>
      <w:r>
        <w:rPr>
          <w:rFonts w:ascii="Arial" w:hAnsi="Arial" w:cs="Arial"/>
        </w:rPr>
        <w:t>s</w:t>
      </w:r>
      <w:r w:rsidR="009A44D6">
        <w:rPr>
          <w:rFonts w:ascii="Arial" w:hAnsi="Arial" w:cs="Arial"/>
          <w:u w:val="single"/>
        </w:rPr>
        <w:t>), not to exceed 20 pages,</w:t>
      </w:r>
      <w:r>
        <w:rPr>
          <w:rFonts w:ascii="Arial" w:hAnsi="Arial" w:cs="Arial"/>
        </w:rPr>
        <w:t xml:space="preserve"> in response to the motion subject to the limitations set forth in Rule 504(c), and if the affidavit</w:t>
      </w:r>
      <w:r w:rsidR="009A44D6">
        <w:rPr>
          <w:rFonts w:ascii="Arial" w:hAnsi="Arial" w:cs="Arial"/>
        </w:rPr>
        <w:t>(</w:t>
      </w:r>
      <w:r>
        <w:rPr>
          <w:rFonts w:ascii="Arial" w:hAnsi="Arial" w:cs="Arial"/>
        </w:rPr>
        <w:t>s</w:t>
      </w:r>
      <w:r w:rsidR="009A44D6">
        <w:rPr>
          <w:rFonts w:ascii="Arial" w:hAnsi="Arial" w:cs="Arial"/>
        </w:rPr>
        <w:t>)</w:t>
      </w:r>
      <w:r>
        <w:rPr>
          <w:rFonts w:ascii="Arial" w:hAnsi="Arial" w:cs="Arial"/>
        </w:rPr>
        <w:t xml:space="preserve"> </w:t>
      </w:r>
      <w:r w:rsidRPr="009A44D6">
        <w:rPr>
          <w:rFonts w:ascii="Arial" w:hAnsi="Arial" w:cs="Arial"/>
          <w:strike/>
        </w:rPr>
        <w:t>are</w:t>
      </w:r>
      <w:r>
        <w:rPr>
          <w:rFonts w:ascii="Arial" w:hAnsi="Arial" w:cs="Arial"/>
        </w:rPr>
        <w:t xml:space="preserve"> </w:t>
      </w:r>
      <w:r w:rsidR="009A44D6">
        <w:rPr>
          <w:rFonts w:ascii="Arial" w:hAnsi="Arial" w:cs="Arial"/>
          <w:u w:val="single"/>
        </w:rPr>
        <w:t>is</w:t>
      </w:r>
      <w:r w:rsidR="009A44D6">
        <w:rPr>
          <w:rFonts w:ascii="Arial" w:hAnsi="Arial" w:cs="Arial"/>
        </w:rPr>
        <w:t xml:space="preserve"> </w:t>
      </w:r>
      <w:r>
        <w:rPr>
          <w:rFonts w:ascii="Arial" w:hAnsi="Arial" w:cs="Arial"/>
        </w:rPr>
        <w:t>served on the moving party at least 2 days prior to the hearing, the moving party will not be entitled to a continuance of the hearing unless good cause is shown.</w:t>
      </w:r>
    </w:p>
    <w:p w:rsidR="00506773" w:rsidRDefault="00506773" w:rsidP="00506773">
      <w:pPr>
        <w:pStyle w:val="NormalWeb"/>
        <w:ind w:left="240"/>
        <w:rPr>
          <w:rFonts w:ascii="Arial" w:hAnsi="Arial" w:cs="Arial"/>
        </w:rPr>
      </w:pPr>
      <w:r>
        <w:rPr>
          <w:rFonts w:ascii="Arial" w:hAnsi="Arial" w:cs="Arial"/>
        </w:rPr>
        <w:t xml:space="preserve">(7) </w:t>
      </w:r>
      <w:r>
        <w:rPr>
          <w:rStyle w:val="Strong"/>
          <w:rFonts w:ascii="Arial" w:hAnsi="Arial" w:cs="Arial"/>
        </w:rPr>
        <w:t>Motion to Dissolve.</w:t>
      </w:r>
      <w:r>
        <w:rPr>
          <w:rFonts w:ascii="Arial" w:hAnsi="Arial" w:cs="Arial"/>
        </w:rPr>
        <w:t> On 2 days’ notice to the moving party or on shorter notice set by the court, the responding party may appear and move to dissolve or modify the order. The court must then hear and decide the motion as promptly as justice requires.</w:t>
      </w:r>
    </w:p>
    <w:p w:rsidR="00506773" w:rsidRDefault="00506773" w:rsidP="00D24021">
      <w:pPr>
        <w:pStyle w:val="NormalWeb"/>
        <w:rPr>
          <w:rStyle w:val="Strong"/>
          <w:b w:val="0"/>
        </w:rPr>
      </w:pPr>
    </w:p>
    <w:p w:rsidR="00506773" w:rsidRPr="00CD10CF" w:rsidRDefault="00506773" w:rsidP="00D24021">
      <w:pPr>
        <w:pStyle w:val="NormalWeb"/>
        <w:rPr>
          <w:rStyle w:val="Strong"/>
          <w:b w:val="0"/>
        </w:rPr>
      </w:pPr>
    </w:p>
    <w:p w:rsidR="00FC104B" w:rsidRDefault="00FC104B" w:rsidP="00D512C6">
      <w:pPr>
        <w:rPr>
          <w:rFonts w:ascii="Arial" w:hAnsi="Arial" w:cs="Arial"/>
          <w:sz w:val="24"/>
          <w:szCs w:val="24"/>
        </w:rPr>
      </w:pPr>
    </w:p>
    <w:p w:rsidR="0079740C" w:rsidRPr="001B6F33" w:rsidRDefault="00FC48F3" w:rsidP="0079740C">
      <w:pPr>
        <w:rPr>
          <w:rFonts w:ascii="Times New Roman" w:hAnsi="Times New Roman" w:cs="Times New Roman"/>
          <w:sz w:val="24"/>
          <w:szCs w:val="24"/>
        </w:rPr>
      </w:pPr>
      <w:r w:rsidRPr="001B6F33">
        <w:rPr>
          <w:rStyle w:val="Strong"/>
          <w:rFonts w:ascii="Times New Roman" w:hAnsi="Times New Roman" w:cs="Times New Roman"/>
          <w:sz w:val="24"/>
          <w:szCs w:val="24"/>
          <w:u w:val="single"/>
        </w:rPr>
        <w:t>Proposed “NEW” IRFLP 604</w:t>
      </w:r>
      <w:r w:rsidR="006E6D53" w:rsidRPr="001B6F33">
        <w:rPr>
          <w:rStyle w:val="Strong"/>
          <w:rFonts w:ascii="Times New Roman" w:hAnsi="Times New Roman" w:cs="Times New Roman"/>
          <w:b w:val="0"/>
          <w:sz w:val="24"/>
          <w:szCs w:val="24"/>
        </w:rPr>
        <w:t>–</w:t>
      </w:r>
      <w:r w:rsidRPr="001B6F33">
        <w:rPr>
          <w:rStyle w:val="Strong"/>
          <w:rFonts w:ascii="Times New Roman" w:hAnsi="Times New Roman" w:cs="Times New Roman"/>
          <w:b w:val="0"/>
          <w:sz w:val="24"/>
          <w:szCs w:val="24"/>
        </w:rPr>
        <w:t xml:space="preserve"> </w:t>
      </w:r>
      <w:r w:rsidR="0079740C" w:rsidRPr="001B6F33">
        <w:rPr>
          <w:rFonts w:ascii="Times New Roman" w:hAnsi="Times New Roman" w:cs="Times New Roman"/>
          <w:sz w:val="24"/>
          <w:szCs w:val="24"/>
        </w:rPr>
        <w:t xml:space="preserve">Idaho courts have been working to create new avenues for family law parties to work together toward case resolution.  The courts </w:t>
      </w:r>
      <w:r w:rsidR="00605923">
        <w:rPr>
          <w:rFonts w:ascii="Times New Roman" w:hAnsi="Times New Roman" w:cs="Times New Roman"/>
          <w:sz w:val="24"/>
          <w:szCs w:val="24"/>
        </w:rPr>
        <w:t>want</w:t>
      </w:r>
      <w:r w:rsidR="00605923" w:rsidRPr="001B6F33">
        <w:rPr>
          <w:rFonts w:ascii="Times New Roman" w:hAnsi="Times New Roman" w:cs="Times New Roman"/>
          <w:sz w:val="24"/>
          <w:szCs w:val="24"/>
        </w:rPr>
        <w:t xml:space="preserve"> </w:t>
      </w:r>
      <w:r w:rsidR="0079740C" w:rsidRPr="001B6F33">
        <w:rPr>
          <w:rFonts w:ascii="Times New Roman" w:hAnsi="Times New Roman" w:cs="Times New Roman"/>
          <w:sz w:val="24"/>
          <w:szCs w:val="24"/>
        </w:rPr>
        <w:t>families to retain as much family decision making as possible while a case is moving through the judicial process.  The pandemic has also created a weight of cases pending litigation.  This proposed Rule would create another avenue</w:t>
      </w:r>
      <w:r w:rsidR="00605923">
        <w:rPr>
          <w:rFonts w:ascii="Times New Roman" w:hAnsi="Times New Roman" w:cs="Times New Roman"/>
          <w:sz w:val="24"/>
          <w:szCs w:val="24"/>
        </w:rPr>
        <w:t xml:space="preserve"> for case resolution</w:t>
      </w:r>
      <w:r w:rsidR="00C547E0" w:rsidRPr="001B6F33">
        <w:rPr>
          <w:rFonts w:ascii="Times New Roman" w:hAnsi="Times New Roman" w:cs="Times New Roman"/>
          <w:sz w:val="24"/>
          <w:szCs w:val="24"/>
        </w:rPr>
        <w:t xml:space="preserve"> </w:t>
      </w:r>
      <w:ins w:id="1" w:author="Deena Layne" w:date="2022-04-07T10:04:00Z">
        <w:r w:rsidR="001E7E8D">
          <w:rPr>
            <w:rFonts w:ascii="Times New Roman" w:hAnsi="Times New Roman" w:cs="Times New Roman"/>
            <w:sz w:val="24"/>
            <w:szCs w:val="24"/>
          </w:rPr>
          <w:t xml:space="preserve">by using </w:t>
        </w:r>
      </w:ins>
      <w:del w:id="2" w:author="Deena Layne" w:date="2022-04-07T10:04:00Z">
        <w:r w:rsidR="00C547E0" w:rsidRPr="001B6F33" w:rsidDel="001E7E8D">
          <w:rPr>
            <w:rFonts w:ascii="Times New Roman" w:hAnsi="Times New Roman" w:cs="Times New Roman"/>
            <w:sz w:val="24"/>
            <w:szCs w:val="24"/>
          </w:rPr>
          <w:delText xml:space="preserve">through </w:delText>
        </w:r>
        <w:r w:rsidR="000721E6" w:rsidRPr="001B6F33" w:rsidDel="001E7E8D">
          <w:rPr>
            <w:rFonts w:ascii="Times New Roman" w:hAnsi="Times New Roman" w:cs="Times New Roman"/>
            <w:sz w:val="24"/>
            <w:szCs w:val="24"/>
          </w:rPr>
          <w:delText xml:space="preserve">the use of </w:delText>
        </w:r>
      </w:del>
      <w:r w:rsidR="00C547E0" w:rsidRPr="001B6F33">
        <w:rPr>
          <w:rFonts w:ascii="Times New Roman" w:hAnsi="Times New Roman" w:cs="Times New Roman"/>
          <w:sz w:val="24"/>
          <w:szCs w:val="24"/>
        </w:rPr>
        <w:t>Court Ordered Judicial Settlement Conferences</w:t>
      </w:r>
      <w:r w:rsidR="00605923">
        <w:rPr>
          <w:rFonts w:ascii="Times New Roman" w:hAnsi="Times New Roman" w:cs="Times New Roman"/>
          <w:sz w:val="24"/>
          <w:szCs w:val="24"/>
        </w:rPr>
        <w:t>.</w:t>
      </w:r>
      <w:r w:rsidR="0079740C" w:rsidRPr="001B6F33">
        <w:rPr>
          <w:rFonts w:ascii="Times New Roman" w:hAnsi="Times New Roman" w:cs="Times New Roman"/>
          <w:sz w:val="24"/>
          <w:szCs w:val="24"/>
        </w:rPr>
        <w:t xml:space="preserve"> </w:t>
      </w:r>
      <w:r w:rsidR="00605923">
        <w:rPr>
          <w:rFonts w:ascii="Times New Roman" w:hAnsi="Times New Roman" w:cs="Times New Roman"/>
          <w:sz w:val="24"/>
          <w:szCs w:val="24"/>
        </w:rPr>
        <w:t>Approving this type of resolution</w:t>
      </w:r>
      <w:r w:rsidR="00605923" w:rsidRPr="001B6F33">
        <w:rPr>
          <w:rFonts w:ascii="Times New Roman" w:hAnsi="Times New Roman" w:cs="Times New Roman"/>
          <w:sz w:val="24"/>
          <w:szCs w:val="24"/>
        </w:rPr>
        <w:t xml:space="preserve"> </w:t>
      </w:r>
      <w:r w:rsidR="0079740C" w:rsidRPr="001B6F33">
        <w:rPr>
          <w:rFonts w:ascii="Times New Roman" w:hAnsi="Times New Roman" w:cs="Times New Roman"/>
          <w:sz w:val="24"/>
          <w:szCs w:val="24"/>
        </w:rPr>
        <w:t xml:space="preserve">would </w:t>
      </w:r>
      <w:r w:rsidR="00605923">
        <w:rPr>
          <w:rFonts w:ascii="Times New Roman" w:hAnsi="Times New Roman" w:cs="Times New Roman"/>
          <w:sz w:val="24"/>
          <w:szCs w:val="24"/>
        </w:rPr>
        <w:t xml:space="preserve">help </w:t>
      </w:r>
      <w:r w:rsidR="0079740C" w:rsidRPr="001B6F33">
        <w:rPr>
          <w:rFonts w:ascii="Times New Roman" w:hAnsi="Times New Roman" w:cs="Times New Roman"/>
          <w:sz w:val="24"/>
          <w:szCs w:val="24"/>
        </w:rPr>
        <w:t>ease the c</w:t>
      </w:r>
      <w:r w:rsidR="00C547E0" w:rsidRPr="001B6F33">
        <w:rPr>
          <w:rFonts w:ascii="Times New Roman" w:hAnsi="Times New Roman" w:cs="Times New Roman"/>
          <w:sz w:val="24"/>
          <w:szCs w:val="24"/>
        </w:rPr>
        <w:t>ourt dockets</w:t>
      </w:r>
      <w:r w:rsidR="00605923">
        <w:rPr>
          <w:rFonts w:ascii="Times New Roman" w:hAnsi="Times New Roman" w:cs="Times New Roman"/>
          <w:sz w:val="24"/>
          <w:szCs w:val="24"/>
        </w:rPr>
        <w:t>,</w:t>
      </w:r>
      <w:r w:rsidR="00C547E0" w:rsidRPr="001B6F33">
        <w:rPr>
          <w:rFonts w:ascii="Times New Roman" w:hAnsi="Times New Roman" w:cs="Times New Roman"/>
          <w:sz w:val="24"/>
          <w:szCs w:val="24"/>
        </w:rPr>
        <w:t xml:space="preserve"> as well as allow</w:t>
      </w:r>
      <w:r w:rsidR="0079740C" w:rsidRPr="001B6F33">
        <w:rPr>
          <w:rFonts w:ascii="Times New Roman" w:hAnsi="Times New Roman" w:cs="Times New Roman"/>
          <w:sz w:val="24"/>
          <w:szCs w:val="24"/>
        </w:rPr>
        <w:t xml:space="preserve"> a collaborative family decision process.  </w:t>
      </w:r>
    </w:p>
    <w:p w:rsidR="00C547E0" w:rsidRPr="00720051" w:rsidRDefault="00C547E0" w:rsidP="00C547E0">
      <w:pPr>
        <w:jc w:val="both"/>
        <w:rPr>
          <w:rFonts w:ascii="Arial" w:hAnsi="Arial" w:cs="Arial"/>
          <w:b/>
          <w:bCs/>
          <w:sz w:val="24"/>
          <w:szCs w:val="24"/>
        </w:rPr>
      </w:pPr>
      <w:r w:rsidRPr="00720051">
        <w:rPr>
          <w:rFonts w:ascii="Arial" w:hAnsi="Arial" w:cs="Arial"/>
          <w:b/>
          <w:bCs/>
          <w:sz w:val="24"/>
          <w:szCs w:val="24"/>
        </w:rPr>
        <w:t>Rule 6</w:t>
      </w:r>
      <w:r>
        <w:rPr>
          <w:rFonts w:ascii="Arial" w:hAnsi="Arial" w:cs="Arial"/>
          <w:b/>
          <w:bCs/>
          <w:sz w:val="24"/>
          <w:szCs w:val="24"/>
        </w:rPr>
        <w:t>04</w:t>
      </w:r>
      <w:r w:rsidRPr="00720051">
        <w:rPr>
          <w:rFonts w:ascii="Arial" w:hAnsi="Arial" w:cs="Arial"/>
          <w:b/>
          <w:bCs/>
          <w:sz w:val="24"/>
          <w:szCs w:val="24"/>
        </w:rPr>
        <w:t>. Court Ordered</w:t>
      </w:r>
      <w:r>
        <w:rPr>
          <w:rFonts w:ascii="Arial" w:hAnsi="Arial" w:cs="Arial"/>
          <w:b/>
          <w:bCs/>
          <w:sz w:val="24"/>
          <w:szCs w:val="24"/>
        </w:rPr>
        <w:t xml:space="preserve"> Judicial</w:t>
      </w:r>
      <w:r w:rsidRPr="00720051">
        <w:rPr>
          <w:rFonts w:ascii="Arial" w:hAnsi="Arial" w:cs="Arial"/>
          <w:b/>
          <w:bCs/>
          <w:sz w:val="24"/>
          <w:szCs w:val="24"/>
        </w:rPr>
        <w:t xml:space="preserve"> Settlement Conference</w:t>
      </w:r>
      <w:r>
        <w:rPr>
          <w:rFonts w:ascii="Arial" w:hAnsi="Arial" w:cs="Arial"/>
          <w:b/>
          <w:bCs/>
          <w:sz w:val="24"/>
          <w:szCs w:val="24"/>
        </w:rPr>
        <w:t>.</w:t>
      </w:r>
    </w:p>
    <w:p w:rsidR="00C547E0" w:rsidRDefault="00C547E0" w:rsidP="00C547E0">
      <w:pPr>
        <w:pStyle w:val="ListParagraph"/>
        <w:numPr>
          <w:ilvl w:val="0"/>
          <w:numId w:val="3"/>
        </w:numPr>
        <w:jc w:val="both"/>
        <w:rPr>
          <w:rFonts w:ascii="Arial" w:hAnsi="Arial" w:cs="Arial"/>
          <w:sz w:val="24"/>
          <w:szCs w:val="24"/>
        </w:rPr>
      </w:pPr>
      <w:r w:rsidRPr="00720051">
        <w:rPr>
          <w:rFonts w:ascii="Arial" w:hAnsi="Arial" w:cs="Arial"/>
          <w:b/>
          <w:bCs/>
          <w:sz w:val="24"/>
          <w:szCs w:val="24"/>
        </w:rPr>
        <w:t>In General</w:t>
      </w:r>
      <w:r w:rsidRPr="00720051">
        <w:rPr>
          <w:rFonts w:ascii="Arial" w:hAnsi="Arial" w:cs="Arial"/>
          <w:sz w:val="24"/>
          <w:szCs w:val="24"/>
        </w:rPr>
        <w:t xml:space="preserve">. A </w:t>
      </w:r>
      <w:r>
        <w:rPr>
          <w:rFonts w:ascii="Arial" w:hAnsi="Arial" w:cs="Arial"/>
          <w:sz w:val="24"/>
          <w:szCs w:val="24"/>
        </w:rPr>
        <w:t xml:space="preserve">Judicial Settlement Conference is a voluntary </w:t>
      </w:r>
      <w:r w:rsidRPr="00720051">
        <w:rPr>
          <w:rFonts w:ascii="Arial" w:hAnsi="Arial" w:cs="Arial"/>
          <w:sz w:val="24"/>
          <w:szCs w:val="24"/>
        </w:rPr>
        <w:t xml:space="preserve">process in which </w:t>
      </w:r>
      <w:r>
        <w:rPr>
          <w:rFonts w:ascii="Arial" w:hAnsi="Arial" w:cs="Arial"/>
          <w:sz w:val="24"/>
          <w:szCs w:val="24"/>
        </w:rPr>
        <w:t>a judge facilitates communication between the parties and assists them in their negotiations as they attempt to resolve their claims pending before the court. The nature, extent, and results of the settlement conference</w:t>
      </w:r>
      <w:r w:rsidRPr="00720051">
        <w:rPr>
          <w:rFonts w:ascii="Arial" w:hAnsi="Arial" w:cs="Arial"/>
          <w:sz w:val="24"/>
          <w:szCs w:val="24"/>
        </w:rPr>
        <w:t xml:space="preserve"> are within the sole control of the parties.</w:t>
      </w:r>
    </w:p>
    <w:p w:rsidR="00C547E0" w:rsidRDefault="00C547E0" w:rsidP="00C547E0">
      <w:pPr>
        <w:pStyle w:val="ListParagraph"/>
        <w:ind w:left="360"/>
        <w:jc w:val="both"/>
        <w:rPr>
          <w:rFonts w:ascii="Arial" w:hAnsi="Arial" w:cs="Arial"/>
          <w:sz w:val="24"/>
          <w:szCs w:val="24"/>
        </w:rPr>
      </w:pPr>
    </w:p>
    <w:p w:rsidR="00C547E0" w:rsidRPr="0014356C" w:rsidRDefault="00C547E0" w:rsidP="00C547E0">
      <w:pPr>
        <w:pStyle w:val="ListParagraph"/>
        <w:numPr>
          <w:ilvl w:val="0"/>
          <w:numId w:val="3"/>
        </w:numPr>
        <w:jc w:val="both"/>
        <w:rPr>
          <w:rFonts w:ascii="Arial" w:hAnsi="Arial" w:cs="Arial"/>
          <w:b/>
          <w:bCs/>
          <w:sz w:val="24"/>
          <w:szCs w:val="24"/>
        </w:rPr>
      </w:pPr>
      <w:r w:rsidRPr="006E6A5F">
        <w:rPr>
          <w:rFonts w:ascii="Arial" w:hAnsi="Arial" w:cs="Arial"/>
          <w:b/>
          <w:bCs/>
          <w:sz w:val="24"/>
          <w:szCs w:val="24"/>
        </w:rPr>
        <w:t>Initiation of Settlement Conference</w:t>
      </w:r>
      <w:r w:rsidRPr="006E6A5F">
        <w:rPr>
          <w:rFonts w:ascii="Arial" w:hAnsi="Arial" w:cs="Arial"/>
          <w:sz w:val="24"/>
          <w:szCs w:val="24"/>
        </w:rPr>
        <w:t xml:space="preserve">. Once a family law case commences, the court may order a settlement conference on its own initiative, by motion of a party, or by stipulation of the parties.  </w:t>
      </w:r>
      <w:r w:rsidRPr="0014356C">
        <w:rPr>
          <w:rFonts w:ascii="Arial" w:hAnsi="Arial" w:cs="Arial"/>
          <w:sz w:val="24"/>
          <w:szCs w:val="24"/>
        </w:rPr>
        <w:t xml:space="preserve">The presiding judge has the discretion to determine whether the settlement conference should be ordered.  </w:t>
      </w:r>
    </w:p>
    <w:p w:rsidR="00C547E0" w:rsidRPr="00635D4A" w:rsidRDefault="00C547E0" w:rsidP="00C547E0">
      <w:pPr>
        <w:pStyle w:val="ListParagraph"/>
        <w:ind w:left="360"/>
        <w:jc w:val="both"/>
        <w:rPr>
          <w:rFonts w:ascii="Arial" w:hAnsi="Arial" w:cs="Arial"/>
          <w:b/>
          <w:bCs/>
          <w:sz w:val="24"/>
          <w:szCs w:val="24"/>
        </w:rPr>
      </w:pPr>
    </w:p>
    <w:p w:rsidR="00C547E0" w:rsidRPr="00A52E94" w:rsidRDefault="00C547E0" w:rsidP="00C547E0">
      <w:pPr>
        <w:pStyle w:val="ListParagraph"/>
        <w:numPr>
          <w:ilvl w:val="0"/>
          <w:numId w:val="3"/>
        </w:numPr>
        <w:jc w:val="both"/>
        <w:rPr>
          <w:rFonts w:ascii="Arial" w:hAnsi="Arial" w:cs="Arial"/>
          <w:b/>
          <w:bCs/>
          <w:sz w:val="24"/>
          <w:szCs w:val="24"/>
        </w:rPr>
      </w:pPr>
      <w:r w:rsidRPr="00A52E94">
        <w:rPr>
          <w:rFonts w:ascii="Arial" w:hAnsi="Arial" w:cs="Arial"/>
          <w:b/>
          <w:bCs/>
          <w:sz w:val="24"/>
          <w:szCs w:val="24"/>
        </w:rPr>
        <w:t>Order</w:t>
      </w:r>
      <w:r w:rsidRPr="00A52E94">
        <w:rPr>
          <w:rFonts w:ascii="Arial" w:hAnsi="Arial" w:cs="Arial"/>
          <w:sz w:val="24"/>
          <w:szCs w:val="24"/>
        </w:rPr>
        <w:t xml:space="preserve">. The court will issue an order setting the date for the </w:t>
      </w:r>
      <w:r>
        <w:rPr>
          <w:rFonts w:ascii="Arial" w:hAnsi="Arial" w:cs="Arial"/>
          <w:sz w:val="24"/>
          <w:szCs w:val="24"/>
        </w:rPr>
        <w:t xml:space="preserve">settlement </w:t>
      </w:r>
      <w:r w:rsidRPr="00A52E94">
        <w:rPr>
          <w:rFonts w:ascii="Arial" w:hAnsi="Arial" w:cs="Arial"/>
          <w:sz w:val="24"/>
          <w:szCs w:val="24"/>
        </w:rPr>
        <w:t xml:space="preserve">conference </w:t>
      </w:r>
      <w:r>
        <w:rPr>
          <w:rFonts w:ascii="Arial" w:hAnsi="Arial" w:cs="Arial"/>
          <w:sz w:val="24"/>
          <w:szCs w:val="24"/>
        </w:rPr>
        <w:t xml:space="preserve">and </w:t>
      </w:r>
      <w:r w:rsidRPr="00A52E94">
        <w:rPr>
          <w:rFonts w:ascii="Arial" w:hAnsi="Arial" w:cs="Arial"/>
          <w:sz w:val="24"/>
          <w:szCs w:val="24"/>
        </w:rPr>
        <w:t xml:space="preserve">requiring the parties’ attendance.  The order may include instructions governing the process and procedure used by the judge. </w:t>
      </w:r>
    </w:p>
    <w:p w:rsidR="00C547E0" w:rsidRDefault="00C547E0" w:rsidP="00C547E0">
      <w:pPr>
        <w:ind w:left="360" w:hanging="360"/>
        <w:jc w:val="both"/>
        <w:rPr>
          <w:rFonts w:ascii="Arial" w:hAnsi="Arial" w:cs="Arial"/>
          <w:sz w:val="24"/>
          <w:szCs w:val="24"/>
        </w:rPr>
      </w:pPr>
      <w:r w:rsidRPr="00891811">
        <w:rPr>
          <w:rFonts w:ascii="Arial" w:hAnsi="Arial" w:cs="Arial"/>
          <w:sz w:val="24"/>
          <w:szCs w:val="24"/>
        </w:rPr>
        <w:t>(d)</w:t>
      </w:r>
      <w:r>
        <w:rPr>
          <w:rFonts w:ascii="Arial" w:hAnsi="Arial" w:cs="Arial"/>
          <w:b/>
          <w:bCs/>
          <w:sz w:val="24"/>
          <w:szCs w:val="24"/>
        </w:rPr>
        <w:t xml:space="preserve"> </w:t>
      </w:r>
      <w:r w:rsidRPr="00891811">
        <w:rPr>
          <w:rFonts w:ascii="Arial" w:hAnsi="Arial" w:cs="Arial"/>
          <w:b/>
          <w:bCs/>
          <w:sz w:val="24"/>
          <w:szCs w:val="24"/>
        </w:rPr>
        <w:t>Participation</w:t>
      </w:r>
      <w:r w:rsidRPr="00891811">
        <w:rPr>
          <w:rFonts w:ascii="Arial" w:hAnsi="Arial" w:cs="Arial"/>
          <w:sz w:val="24"/>
          <w:szCs w:val="24"/>
        </w:rPr>
        <w:t xml:space="preserve">. </w:t>
      </w:r>
    </w:p>
    <w:p w:rsidR="00C547E0" w:rsidRDefault="00C547E0" w:rsidP="00C547E0">
      <w:pPr>
        <w:ind w:left="360"/>
        <w:jc w:val="both"/>
        <w:rPr>
          <w:rFonts w:ascii="Arial" w:hAnsi="Arial" w:cs="Arial"/>
          <w:sz w:val="24"/>
          <w:szCs w:val="24"/>
        </w:rPr>
      </w:pPr>
      <w:r w:rsidRPr="00F12644">
        <w:rPr>
          <w:rFonts w:ascii="Arial" w:hAnsi="Arial" w:cs="Arial"/>
          <w:sz w:val="24"/>
          <w:szCs w:val="24"/>
        </w:rPr>
        <w:t>(1)</w:t>
      </w:r>
      <w:r>
        <w:rPr>
          <w:rFonts w:ascii="Arial" w:hAnsi="Arial" w:cs="Arial"/>
          <w:b/>
          <w:bCs/>
          <w:sz w:val="24"/>
          <w:szCs w:val="24"/>
        </w:rPr>
        <w:t xml:space="preserve"> Required Participants.  </w:t>
      </w:r>
      <w:r w:rsidRPr="00891811">
        <w:rPr>
          <w:rFonts w:ascii="Arial" w:hAnsi="Arial" w:cs="Arial"/>
          <w:sz w:val="24"/>
          <w:szCs w:val="24"/>
        </w:rPr>
        <w:t>All parties and counsel must participate in the settlement conference fully, reasonably, and in good faith.  Lead counsel, parties, and persons with full authority to settle the case must attend</w:t>
      </w:r>
      <w:r>
        <w:rPr>
          <w:rFonts w:ascii="Arial" w:hAnsi="Arial" w:cs="Arial"/>
          <w:sz w:val="24"/>
          <w:szCs w:val="24"/>
        </w:rPr>
        <w:t>.</w:t>
      </w:r>
    </w:p>
    <w:p w:rsidR="00C547E0" w:rsidRDefault="00C547E0" w:rsidP="00C547E0">
      <w:pPr>
        <w:ind w:left="360"/>
        <w:jc w:val="both"/>
        <w:rPr>
          <w:rFonts w:ascii="Arial" w:hAnsi="Arial" w:cs="Arial"/>
          <w:color w:val="000000" w:themeColor="text1"/>
          <w:sz w:val="24"/>
          <w:szCs w:val="24"/>
        </w:rPr>
      </w:pPr>
      <w:r w:rsidRPr="00F12644">
        <w:rPr>
          <w:rFonts w:ascii="Arial" w:hAnsi="Arial" w:cs="Arial"/>
          <w:sz w:val="24"/>
          <w:szCs w:val="24"/>
        </w:rPr>
        <w:t>(2)</w:t>
      </w:r>
      <w:r>
        <w:rPr>
          <w:rFonts w:ascii="Arial" w:hAnsi="Arial" w:cs="Arial"/>
          <w:b/>
          <w:bCs/>
          <w:sz w:val="24"/>
          <w:szCs w:val="24"/>
        </w:rPr>
        <w:t xml:space="preserve"> Optional Participants.  </w:t>
      </w:r>
      <w:r>
        <w:rPr>
          <w:rFonts w:ascii="Arial" w:hAnsi="Arial" w:cs="Arial"/>
          <w:color w:val="000000" w:themeColor="text1"/>
          <w:sz w:val="24"/>
          <w:szCs w:val="24"/>
        </w:rPr>
        <w:t xml:space="preserve">A judge may authorize a </w:t>
      </w:r>
      <w:r w:rsidRPr="006608F7">
        <w:rPr>
          <w:rFonts w:ascii="Arial" w:hAnsi="Arial" w:cs="Arial"/>
          <w:color w:val="000000" w:themeColor="text1"/>
          <w:sz w:val="24"/>
          <w:szCs w:val="24"/>
        </w:rPr>
        <w:t>mental health professional</w:t>
      </w:r>
      <w:r>
        <w:rPr>
          <w:rFonts w:ascii="Arial" w:hAnsi="Arial" w:cs="Arial"/>
          <w:color w:val="000000" w:themeColor="text1"/>
          <w:sz w:val="24"/>
          <w:szCs w:val="24"/>
        </w:rPr>
        <w:t>, an attorney mediator, or the family court service manager to participate in the settlement conference.  In addition, the court may authorize other necessary participants.</w:t>
      </w:r>
    </w:p>
    <w:p w:rsidR="00C547E0" w:rsidRDefault="00C547E0" w:rsidP="00C547E0">
      <w:pPr>
        <w:pStyle w:val="NoSpacing"/>
        <w:ind w:left="1435" w:hanging="645"/>
        <w:jc w:val="both"/>
        <w:rPr>
          <w:rFonts w:ascii="Arial" w:hAnsi="Arial" w:cs="Arial"/>
          <w:color w:val="000000" w:themeColor="text1"/>
          <w:sz w:val="24"/>
          <w:szCs w:val="24"/>
        </w:rPr>
      </w:pPr>
      <w:r>
        <w:rPr>
          <w:rFonts w:ascii="Arial" w:hAnsi="Arial" w:cs="Arial"/>
          <w:color w:val="000000" w:themeColor="text1"/>
          <w:sz w:val="24"/>
          <w:szCs w:val="24"/>
        </w:rPr>
        <w:t xml:space="preserve">(A) </w:t>
      </w:r>
      <w:r>
        <w:rPr>
          <w:rFonts w:ascii="Arial" w:hAnsi="Arial" w:cs="Arial"/>
          <w:color w:val="000000" w:themeColor="text1"/>
          <w:sz w:val="24"/>
          <w:szCs w:val="24"/>
        </w:rPr>
        <w:tab/>
        <w:t xml:space="preserve">The mental health professional must have a minimum of a master’s in social work or professional counseling and maintain a current license. </w:t>
      </w:r>
    </w:p>
    <w:p w:rsidR="00C547E0" w:rsidRDefault="00C547E0" w:rsidP="00C547E0">
      <w:pPr>
        <w:pStyle w:val="NoSpacing"/>
        <w:ind w:left="990" w:hanging="200"/>
        <w:jc w:val="both"/>
        <w:rPr>
          <w:rFonts w:ascii="Arial" w:hAnsi="Arial" w:cs="Arial"/>
          <w:color w:val="000000" w:themeColor="text1"/>
          <w:sz w:val="24"/>
          <w:szCs w:val="24"/>
        </w:rPr>
      </w:pPr>
    </w:p>
    <w:p w:rsidR="00C547E0" w:rsidRDefault="00C547E0" w:rsidP="00C547E0">
      <w:pPr>
        <w:pStyle w:val="NoSpacing"/>
        <w:ind w:left="1435" w:hanging="645"/>
        <w:jc w:val="both"/>
        <w:rPr>
          <w:rFonts w:ascii="Arial" w:hAnsi="Arial" w:cs="Arial"/>
          <w:color w:val="000000" w:themeColor="text1"/>
          <w:sz w:val="24"/>
          <w:szCs w:val="24"/>
        </w:rPr>
      </w:pPr>
      <w:r>
        <w:rPr>
          <w:rFonts w:ascii="Arial" w:hAnsi="Arial" w:cs="Arial"/>
          <w:color w:val="000000" w:themeColor="text1"/>
          <w:sz w:val="24"/>
          <w:szCs w:val="24"/>
        </w:rPr>
        <w:t xml:space="preserve">(B) </w:t>
      </w:r>
      <w:r>
        <w:rPr>
          <w:rFonts w:ascii="Arial" w:hAnsi="Arial" w:cs="Arial"/>
          <w:color w:val="000000" w:themeColor="text1"/>
          <w:sz w:val="24"/>
          <w:szCs w:val="24"/>
        </w:rPr>
        <w:tab/>
        <w:t xml:space="preserve">The attorney mediator must be on the official list compiled by the Idaho Supreme Court and maintained by the Administrative Director of the Courts.  </w:t>
      </w:r>
    </w:p>
    <w:p w:rsidR="00C547E0" w:rsidRDefault="00C547E0" w:rsidP="00C547E0">
      <w:pPr>
        <w:pStyle w:val="NoSpacing"/>
        <w:ind w:left="1435" w:hanging="645"/>
        <w:jc w:val="both"/>
        <w:rPr>
          <w:rFonts w:ascii="Arial" w:hAnsi="Arial" w:cs="Arial"/>
          <w:color w:val="000000" w:themeColor="text1"/>
          <w:sz w:val="24"/>
          <w:szCs w:val="24"/>
        </w:rPr>
      </w:pPr>
    </w:p>
    <w:p w:rsidR="00C547E0" w:rsidRDefault="00C547E0" w:rsidP="00C547E0">
      <w:pPr>
        <w:pStyle w:val="NoSpacing"/>
        <w:ind w:left="1435" w:hanging="645"/>
        <w:jc w:val="both"/>
        <w:rPr>
          <w:rFonts w:ascii="Arial" w:hAnsi="Arial" w:cs="Arial"/>
          <w:color w:val="000000" w:themeColor="text1"/>
          <w:sz w:val="24"/>
          <w:szCs w:val="24"/>
        </w:rPr>
      </w:pPr>
      <w:r>
        <w:rPr>
          <w:rFonts w:ascii="Arial" w:hAnsi="Arial" w:cs="Arial"/>
          <w:color w:val="000000" w:themeColor="text1"/>
          <w:sz w:val="24"/>
          <w:szCs w:val="24"/>
        </w:rPr>
        <w:lastRenderedPageBreak/>
        <w:t>(C)</w:t>
      </w:r>
      <w:r>
        <w:rPr>
          <w:rFonts w:ascii="Arial" w:hAnsi="Arial" w:cs="Arial"/>
          <w:color w:val="000000" w:themeColor="text1"/>
          <w:sz w:val="24"/>
          <w:szCs w:val="24"/>
        </w:rPr>
        <w:tab/>
        <w:t>The mental health professional, the attorney mediator, and family court services manager involved in the settlement conference have qualified judicial immunity in accordance with Idaho law as to all acts undertaken pursuant to and consistent with the order.</w:t>
      </w:r>
    </w:p>
    <w:p w:rsidR="00C547E0" w:rsidRPr="00F21824" w:rsidRDefault="00C547E0" w:rsidP="00C547E0">
      <w:pPr>
        <w:pStyle w:val="NoSpacing"/>
        <w:ind w:left="1435" w:hanging="645"/>
        <w:jc w:val="both"/>
        <w:rPr>
          <w:rFonts w:ascii="Arial" w:hAnsi="Arial" w:cs="Arial"/>
          <w:sz w:val="24"/>
          <w:szCs w:val="24"/>
        </w:rPr>
      </w:pPr>
    </w:p>
    <w:p w:rsidR="00C547E0" w:rsidRPr="00F12644" w:rsidRDefault="00C547E0" w:rsidP="00C547E0">
      <w:pPr>
        <w:jc w:val="both"/>
        <w:rPr>
          <w:rFonts w:ascii="Arial" w:hAnsi="Arial" w:cs="Arial"/>
          <w:sz w:val="24"/>
          <w:szCs w:val="24"/>
        </w:rPr>
      </w:pPr>
      <w:r>
        <w:rPr>
          <w:rFonts w:ascii="Arial" w:hAnsi="Arial" w:cs="Arial"/>
          <w:sz w:val="24"/>
          <w:szCs w:val="24"/>
        </w:rPr>
        <w:t xml:space="preserve">(e)  </w:t>
      </w:r>
      <w:r w:rsidRPr="00F12644">
        <w:rPr>
          <w:rFonts w:ascii="Arial" w:hAnsi="Arial" w:cs="Arial"/>
          <w:b/>
          <w:bCs/>
          <w:sz w:val="24"/>
          <w:szCs w:val="24"/>
        </w:rPr>
        <w:t>Non-Presiding Judge as the Settlement Conference Judge.</w:t>
      </w:r>
    </w:p>
    <w:p w:rsidR="00C547E0" w:rsidRPr="0076295A" w:rsidRDefault="00C547E0" w:rsidP="00C547E0">
      <w:pPr>
        <w:ind w:left="1080" w:hanging="360"/>
        <w:jc w:val="both"/>
        <w:rPr>
          <w:rFonts w:ascii="Arial" w:hAnsi="Arial" w:cs="Arial"/>
          <w:sz w:val="24"/>
          <w:szCs w:val="24"/>
        </w:rPr>
      </w:pPr>
      <w:r>
        <w:rPr>
          <w:rFonts w:ascii="Arial" w:hAnsi="Arial" w:cs="Arial"/>
          <w:sz w:val="24"/>
          <w:szCs w:val="24"/>
        </w:rPr>
        <w:t xml:space="preserve">(1) </w:t>
      </w:r>
      <w:r w:rsidRPr="0076295A">
        <w:rPr>
          <w:rFonts w:ascii="Arial" w:hAnsi="Arial" w:cs="Arial"/>
          <w:b/>
          <w:bCs/>
          <w:sz w:val="24"/>
          <w:szCs w:val="24"/>
        </w:rPr>
        <w:t xml:space="preserve">Report of </w:t>
      </w:r>
      <w:r>
        <w:rPr>
          <w:rFonts w:ascii="Arial" w:hAnsi="Arial" w:cs="Arial"/>
          <w:b/>
          <w:bCs/>
          <w:sz w:val="24"/>
          <w:szCs w:val="24"/>
        </w:rPr>
        <w:t>Settlement Conference</w:t>
      </w:r>
      <w:r w:rsidRPr="0076295A">
        <w:rPr>
          <w:rFonts w:ascii="Arial" w:hAnsi="Arial" w:cs="Arial"/>
          <w:sz w:val="24"/>
          <w:szCs w:val="24"/>
        </w:rPr>
        <w:t>. At the conclusion of the settlement conference,</w:t>
      </w:r>
      <w:r>
        <w:rPr>
          <w:rFonts w:ascii="Arial" w:hAnsi="Arial" w:cs="Arial"/>
          <w:sz w:val="24"/>
          <w:szCs w:val="24"/>
        </w:rPr>
        <w:t xml:space="preserve"> the</w:t>
      </w:r>
      <w:r w:rsidRPr="0076295A">
        <w:rPr>
          <w:rFonts w:ascii="Arial" w:hAnsi="Arial" w:cs="Arial"/>
          <w:sz w:val="24"/>
          <w:szCs w:val="24"/>
        </w:rPr>
        <w:t xml:space="preserve"> judge will report </w:t>
      </w:r>
      <w:r>
        <w:rPr>
          <w:rFonts w:ascii="Arial" w:hAnsi="Arial" w:cs="Arial"/>
          <w:sz w:val="24"/>
          <w:szCs w:val="24"/>
        </w:rPr>
        <w:t xml:space="preserve">to the presiding judge </w:t>
      </w:r>
      <w:r w:rsidRPr="0076295A">
        <w:rPr>
          <w:rFonts w:ascii="Arial" w:hAnsi="Arial" w:cs="Arial"/>
          <w:sz w:val="24"/>
          <w:szCs w:val="24"/>
        </w:rPr>
        <w:t xml:space="preserve">by </w:t>
      </w:r>
      <w:r>
        <w:rPr>
          <w:rFonts w:ascii="Arial" w:hAnsi="Arial" w:cs="Arial"/>
          <w:sz w:val="24"/>
          <w:szCs w:val="24"/>
        </w:rPr>
        <w:t xml:space="preserve">written </w:t>
      </w:r>
      <w:r w:rsidRPr="0076295A">
        <w:rPr>
          <w:rFonts w:ascii="Arial" w:hAnsi="Arial" w:cs="Arial"/>
          <w:sz w:val="24"/>
          <w:szCs w:val="24"/>
        </w:rPr>
        <w:t xml:space="preserve">notice </w:t>
      </w:r>
      <w:r>
        <w:rPr>
          <w:rFonts w:ascii="Arial" w:hAnsi="Arial" w:cs="Arial"/>
          <w:sz w:val="24"/>
          <w:szCs w:val="24"/>
        </w:rPr>
        <w:t xml:space="preserve">or oral record </w:t>
      </w:r>
      <w:r w:rsidRPr="0076295A">
        <w:rPr>
          <w:rFonts w:ascii="Arial" w:hAnsi="Arial" w:cs="Arial"/>
          <w:sz w:val="24"/>
          <w:szCs w:val="24"/>
        </w:rPr>
        <w:t>whether a settlement was achieved.</w:t>
      </w:r>
    </w:p>
    <w:p w:rsidR="00C547E0" w:rsidRDefault="00C547E0" w:rsidP="00C547E0">
      <w:pPr>
        <w:ind w:left="1080" w:hanging="360"/>
        <w:jc w:val="both"/>
        <w:rPr>
          <w:rFonts w:ascii="Arial" w:hAnsi="Arial" w:cs="Arial"/>
          <w:sz w:val="24"/>
          <w:szCs w:val="24"/>
        </w:rPr>
      </w:pPr>
      <w:r>
        <w:rPr>
          <w:rFonts w:ascii="Arial" w:hAnsi="Arial" w:cs="Arial"/>
          <w:sz w:val="24"/>
          <w:szCs w:val="24"/>
        </w:rPr>
        <w:t>(</w:t>
      </w:r>
      <w:r w:rsidRPr="0076295A">
        <w:rPr>
          <w:rFonts w:ascii="Arial" w:hAnsi="Arial" w:cs="Arial"/>
          <w:sz w:val="24"/>
          <w:szCs w:val="24"/>
        </w:rPr>
        <w:t>2</w:t>
      </w:r>
      <w:r>
        <w:rPr>
          <w:rFonts w:ascii="Arial" w:hAnsi="Arial" w:cs="Arial"/>
          <w:sz w:val="24"/>
          <w:szCs w:val="24"/>
        </w:rPr>
        <w:t xml:space="preserve">) </w:t>
      </w:r>
      <w:r w:rsidRPr="0076295A">
        <w:rPr>
          <w:rFonts w:ascii="Arial" w:hAnsi="Arial" w:cs="Arial"/>
          <w:b/>
          <w:bCs/>
          <w:sz w:val="24"/>
          <w:szCs w:val="24"/>
        </w:rPr>
        <w:t>Confidentiality</w:t>
      </w:r>
      <w:r w:rsidRPr="0076295A">
        <w:rPr>
          <w:rFonts w:ascii="Arial" w:hAnsi="Arial" w:cs="Arial"/>
          <w:sz w:val="24"/>
          <w:szCs w:val="24"/>
        </w:rPr>
        <w:t xml:space="preserve">. None of the matters or information discussed during the settlement conference will be communicated to the </w:t>
      </w:r>
      <w:r>
        <w:rPr>
          <w:rFonts w:ascii="Arial" w:hAnsi="Arial" w:cs="Arial"/>
          <w:sz w:val="24"/>
          <w:szCs w:val="24"/>
        </w:rPr>
        <w:t xml:space="preserve">presiding </w:t>
      </w:r>
      <w:r w:rsidRPr="0076295A">
        <w:rPr>
          <w:rFonts w:ascii="Arial" w:hAnsi="Arial" w:cs="Arial"/>
          <w:sz w:val="24"/>
          <w:szCs w:val="24"/>
        </w:rPr>
        <w:t>judge assigned to the case, unless all parties stipulate to said communication.</w:t>
      </w:r>
    </w:p>
    <w:p w:rsidR="00C547E0" w:rsidRDefault="00C547E0" w:rsidP="00C547E0">
      <w:pPr>
        <w:ind w:left="360" w:hanging="360"/>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891811">
        <w:rPr>
          <w:rFonts w:ascii="Arial" w:hAnsi="Arial" w:cs="Arial"/>
          <w:b/>
          <w:bCs/>
          <w:sz w:val="24"/>
          <w:szCs w:val="24"/>
        </w:rPr>
        <w:t xml:space="preserve">Presiding Judge as the Settlement Conference Judge.  </w:t>
      </w:r>
    </w:p>
    <w:p w:rsidR="00C547E0" w:rsidRDefault="00C547E0" w:rsidP="00C547E0">
      <w:pPr>
        <w:ind w:left="1080" w:hanging="360"/>
        <w:jc w:val="both"/>
        <w:rPr>
          <w:rFonts w:ascii="Arial" w:hAnsi="Arial" w:cs="Arial"/>
          <w:sz w:val="24"/>
          <w:szCs w:val="24"/>
        </w:rPr>
      </w:pPr>
      <w:r>
        <w:rPr>
          <w:rFonts w:ascii="Arial" w:hAnsi="Arial" w:cs="Arial"/>
          <w:sz w:val="24"/>
          <w:szCs w:val="24"/>
        </w:rPr>
        <w:t xml:space="preserve">(1) </w:t>
      </w:r>
      <w:r>
        <w:rPr>
          <w:rFonts w:ascii="Arial" w:hAnsi="Arial" w:cs="Arial"/>
          <w:b/>
          <w:bCs/>
          <w:sz w:val="24"/>
          <w:szCs w:val="24"/>
        </w:rPr>
        <w:t xml:space="preserve">Agreement. </w:t>
      </w:r>
      <w:r>
        <w:rPr>
          <w:rFonts w:ascii="Arial" w:hAnsi="Arial" w:cs="Arial"/>
          <w:sz w:val="24"/>
          <w:szCs w:val="24"/>
        </w:rPr>
        <w:t>T</w:t>
      </w:r>
      <w:r w:rsidRPr="0014356C">
        <w:rPr>
          <w:rFonts w:ascii="Arial" w:hAnsi="Arial" w:cs="Arial"/>
          <w:sz w:val="24"/>
          <w:szCs w:val="24"/>
        </w:rPr>
        <w:t xml:space="preserve">he presiding judge may handle the settlement conference </w:t>
      </w:r>
      <w:r>
        <w:rPr>
          <w:rFonts w:ascii="Arial" w:hAnsi="Arial" w:cs="Arial"/>
          <w:sz w:val="24"/>
          <w:szCs w:val="24"/>
        </w:rPr>
        <w:t>o</w:t>
      </w:r>
      <w:r w:rsidRPr="0014356C">
        <w:rPr>
          <w:rFonts w:ascii="Arial" w:hAnsi="Arial" w:cs="Arial"/>
          <w:sz w:val="24"/>
          <w:szCs w:val="24"/>
        </w:rPr>
        <w:t>nly if the parties agree</w:t>
      </w:r>
      <w:r>
        <w:rPr>
          <w:rFonts w:ascii="Arial" w:hAnsi="Arial" w:cs="Arial"/>
          <w:sz w:val="24"/>
          <w:szCs w:val="24"/>
        </w:rPr>
        <w:t>.</w:t>
      </w:r>
    </w:p>
    <w:p w:rsidR="00C547E0" w:rsidRDefault="00C547E0" w:rsidP="00C547E0">
      <w:pPr>
        <w:ind w:left="1080" w:hanging="360"/>
        <w:jc w:val="both"/>
        <w:rPr>
          <w:rFonts w:ascii="Arial" w:hAnsi="Arial" w:cs="Arial"/>
          <w:sz w:val="24"/>
          <w:szCs w:val="24"/>
        </w:rPr>
      </w:pPr>
      <w:r w:rsidRPr="00312DE1">
        <w:rPr>
          <w:rFonts w:ascii="Arial" w:hAnsi="Arial" w:cs="Arial"/>
          <w:sz w:val="24"/>
          <w:szCs w:val="24"/>
        </w:rPr>
        <w:t>(2)</w:t>
      </w:r>
      <w:r>
        <w:rPr>
          <w:rFonts w:ascii="Arial" w:hAnsi="Arial" w:cs="Arial"/>
          <w:b/>
          <w:bCs/>
          <w:sz w:val="24"/>
          <w:szCs w:val="24"/>
        </w:rPr>
        <w:t xml:space="preserve"> </w:t>
      </w:r>
      <w:r w:rsidRPr="00AD3088">
        <w:rPr>
          <w:rFonts w:ascii="Arial" w:hAnsi="Arial" w:cs="Arial"/>
          <w:b/>
          <w:bCs/>
          <w:sz w:val="24"/>
          <w:szCs w:val="24"/>
        </w:rPr>
        <w:t xml:space="preserve">Substantive Discussion. </w:t>
      </w:r>
      <w:r w:rsidRPr="00AD3088">
        <w:rPr>
          <w:rFonts w:ascii="Arial" w:hAnsi="Arial" w:cs="Arial"/>
          <w:sz w:val="24"/>
          <w:szCs w:val="24"/>
        </w:rPr>
        <w:t xml:space="preserve">The </w:t>
      </w:r>
      <w:r>
        <w:rPr>
          <w:rFonts w:ascii="Arial" w:hAnsi="Arial" w:cs="Arial"/>
          <w:sz w:val="24"/>
          <w:szCs w:val="24"/>
        </w:rPr>
        <w:t xml:space="preserve">presiding judge </w:t>
      </w:r>
      <w:r w:rsidRPr="00AD3088">
        <w:rPr>
          <w:rFonts w:ascii="Arial" w:hAnsi="Arial" w:cs="Arial"/>
          <w:sz w:val="24"/>
          <w:szCs w:val="24"/>
        </w:rPr>
        <w:t>may have substantive discussions about the case</w:t>
      </w:r>
      <w:r w:rsidRPr="00AD3088">
        <w:rPr>
          <w:rFonts w:ascii="Arial" w:hAnsi="Arial" w:cs="Arial"/>
          <w:color w:val="FF0000"/>
          <w:sz w:val="24"/>
          <w:szCs w:val="24"/>
        </w:rPr>
        <w:t xml:space="preserve"> </w:t>
      </w:r>
      <w:r w:rsidRPr="00AD3088">
        <w:rPr>
          <w:rFonts w:ascii="Arial" w:hAnsi="Arial" w:cs="Arial"/>
          <w:sz w:val="24"/>
          <w:szCs w:val="24"/>
        </w:rPr>
        <w:t xml:space="preserve">during the settlement conference. If the matter proceeds to trial, only the evidence admitted at trial will be considered in rendering a decision. This may include statements made during the </w:t>
      </w:r>
      <w:r>
        <w:rPr>
          <w:rFonts w:ascii="Arial" w:hAnsi="Arial" w:cs="Arial"/>
          <w:sz w:val="24"/>
          <w:szCs w:val="24"/>
        </w:rPr>
        <w:t>settlement conference</w:t>
      </w:r>
      <w:r w:rsidRPr="00AD3088">
        <w:rPr>
          <w:rFonts w:ascii="Arial" w:hAnsi="Arial" w:cs="Arial"/>
          <w:sz w:val="24"/>
          <w:szCs w:val="24"/>
        </w:rPr>
        <w:t xml:space="preserve">, except that any offers made during the </w:t>
      </w:r>
      <w:r>
        <w:rPr>
          <w:rFonts w:ascii="Arial" w:hAnsi="Arial" w:cs="Arial"/>
          <w:sz w:val="24"/>
          <w:szCs w:val="24"/>
        </w:rPr>
        <w:t xml:space="preserve">settlement conference </w:t>
      </w:r>
      <w:r w:rsidRPr="00AD3088">
        <w:rPr>
          <w:rFonts w:ascii="Arial" w:hAnsi="Arial" w:cs="Arial"/>
          <w:sz w:val="24"/>
          <w:szCs w:val="24"/>
        </w:rPr>
        <w:t xml:space="preserve">will not be considered by the </w:t>
      </w:r>
      <w:r>
        <w:rPr>
          <w:rFonts w:ascii="Arial" w:hAnsi="Arial" w:cs="Arial"/>
          <w:sz w:val="24"/>
          <w:szCs w:val="24"/>
        </w:rPr>
        <w:t>presiding</w:t>
      </w:r>
      <w:r w:rsidRPr="00AD3088">
        <w:rPr>
          <w:rFonts w:ascii="Arial" w:hAnsi="Arial" w:cs="Arial"/>
          <w:sz w:val="24"/>
          <w:szCs w:val="24"/>
        </w:rPr>
        <w:t xml:space="preserve"> judge at the trial or any other proceeding</w:t>
      </w:r>
      <w:r>
        <w:rPr>
          <w:rFonts w:ascii="Arial" w:hAnsi="Arial" w:cs="Arial"/>
          <w:sz w:val="24"/>
          <w:szCs w:val="24"/>
        </w:rPr>
        <w:t xml:space="preserve"> </w:t>
      </w:r>
      <w:r w:rsidRPr="00AD3088">
        <w:rPr>
          <w:rFonts w:ascii="Arial" w:hAnsi="Arial" w:cs="Arial"/>
          <w:sz w:val="24"/>
          <w:szCs w:val="24"/>
        </w:rPr>
        <w:t>consistent with Idaho Rule of Evidence 408.</w:t>
      </w:r>
    </w:p>
    <w:p w:rsidR="00C547E0" w:rsidRPr="00AD3088" w:rsidRDefault="00C547E0" w:rsidP="00C547E0">
      <w:pPr>
        <w:ind w:left="1080" w:hanging="360"/>
        <w:jc w:val="both"/>
        <w:rPr>
          <w:rFonts w:ascii="Arial" w:hAnsi="Arial" w:cs="Arial"/>
          <w:sz w:val="24"/>
          <w:szCs w:val="24"/>
        </w:rPr>
      </w:pPr>
      <w:r>
        <w:rPr>
          <w:rFonts w:ascii="Arial" w:hAnsi="Arial" w:cs="Arial"/>
          <w:sz w:val="24"/>
          <w:szCs w:val="24"/>
        </w:rPr>
        <w:t xml:space="preserve">(3) </w:t>
      </w:r>
      <w:r w:rsidRPr="004C77AD">
        <w:rPr>
          <w:rFonts w:ascii="Arial" w:hAnsi="Arial" w:cs="Arial"/>
          <w:b/>
          <w:bCs/>
          <w:sz w:val="24"/>
          <w:szCs w:val="24"/>
        </w:rPr>
        <w:t>Waiver</w:t>
      </w:r>
      <w:r>
        <w:rPr>
          <w:rFonts w:ascii="Arial" w:hAnsi="Arial" w:cs="Arial"/>
          <w:sz w:val="24"/>
          <w:szCs w:val="24"/>
        </w:rPr>
        <w:t>. The parties and counsel may sign a</w:t>
      </w:r>
      <w:r>
        <w:rPr>
          <w:rFonts w:ascii="Arial" w:hAnsi="Arial" w:cs="Arial"/>
          <w:color w:val="000000" w:themeColor="text1"/>
          <w:sz w:val="24"/>
          <w:szCs w:val="24"/>
        </w:rPr>
        <w:t xml:space="preserve"> waiver authorizing the presiding judge to confer separately with the parties and counsel on substantive matters outside the presence of the other party during the settlement conference.  A signed waiver must be filed prior to the start of the settlement conference.  </w:t>
      </w:r>
    </w:p>
    <w:p w:rsidR="00C547E0" w:rsidRDefault="00C547E0" w:rsidP="00C547E0">
      <w:pPr>
        <w:ind w:left="360" w:hanging="360"/>
        <w:jc w:val="both"/>
        <w:rPr>
          <w:rFonts w:ascii="Arial" w:hAnsi="Arial" w:cs="Arial"/>
          <w:sz w:val="24"/>
          <w:szCs w:val="24"/>
        </w:rPr>
      </w:pPr>
      <w:r w:rsidRPr="00D9350B">
        <w:rPr>
          <w:rFonts w:ascii="Arial" w:hAnsi="Arial" w:cs="Arial"/>
          <w:sz w:val="24"/>
          <w:szCs w:val="24"/>
        </w:rPr>
        <w:t>(</w:t>
      </w:r>
      <w:r>
        <w:rPr>
          <w:rFonts w:ascii="Arial" w:hAnsi="Arial" w:cs="Arial"/>
          <w:sz w:val="24"/>
          <w:szCs w:val="24"/>
        </w:rPr>
        <w:t>g</w:t>
      </w:r>
      <w:r w:rsidRPr="00D9350B">
        <w:rPr>
          <w:rFonts w:ascii="Arial" w:hAnsi="Arial" w:cs="Arial"/>
          <w:sz w:val="24"/>
          <w:szCs w:val="24"/>
        </w:rPr>
        <w:t xml:space="preserve">) </w:t>
      </w:r>
      <w:r>
        <w:rPr>
          <w:rFonts w:ascii="Arial" w:hAnsi="Arial" w:cs="Arial"/>
          <w:b/>
          <w:bCs/>
          <w:sz w:val="24"/>
          <w:szCs w:val="24"/>
        </w:rPr>
        <w:t>Resolutions</w:t>
      </w:r>
      <w:r w:rsidRPr="00D9350B">
        <w:rPr>
          <w:rFonts w:ascii="Arial" w:hAnsi="Arial" w:cs="Arial"/>
          <w:sz w:val="24"/>
          <w:szCs w:val="24"/>
        </w:rPr>
        <w:t>.</w:t>
      </w:r>
      <w:r>
        <w:rPr>
          <w:rFonts w:ascii="Arial" w:hAnsi="Arial" w:cs="Arial"/>
          <w:sz w:val="24"/>
          <w:szCs w:val="24"/>
        </w:rPr>
        <w:t xml:space="preserve"> F</w:t>
      </w:r>
      <w:r w:rsidRPr="00C95492">
        <w:rPr>
          <w:rFonts w:ascii="Arial" w:hAnsi="Arial" w:cs="Arial"/>
          <w:color w:val="000000" w:themeColor="text1"/>
          <w:sz w:val="24"/>
          <w:szCs w:val="24"/>
        </w:rPr>
        <w:t xml:space="preserve">ull or partial </w:t>
      </w:r>
      <w:r>
        <w:rPr>
          <w:rFonts w:ascii="Arial" w:hAnsi="Arial" w:cs="Arial"/>
          <w:color w:val="000000" w:themeColor="text1"/>
          <w:sz w:val="24"/>
          <w:szCs w:val="24"/>
        </w:rPr>
        <w:t>resolutions</w:t>
      </w:r>
      <w:r w:rsidRPr="00C95492">
        <w:rPr>
          <w:rFonts w:ascii="Arial" w:hAnsi="Arial" w:cs="Arial"/>
          <w:color w:val="000000" w:themeColor="text1"/>
          <w:sz w:val="24"/>
          <w:szCs w:val="24"/>
        </w:rPr>
        <w:t xml:space="preserve"> </w:t>
      </w:r>
      <w:r>
        <w:rPr>
          <w:rFonts w:ascii="Arial" w:hAnsi="Arial" w:cs="Arial"/>
          <w:color w:val="000000" w:themeColor="text1"/>
          <w:sz w:val="24"/>
          <w:szCs w:val="24"/>
        </w:rPr>
        <w:t>must</w:t>
      </w:r>
      <w:r w:rsidRPr="00C95492">
        <w:rPr>
          <w:rFonts w:ascii="Arial" w:hAnsi="Arial" w:cs="Arial"/>
          <w:color w:val="000000" w:themeColor="text1"/>
          <w:sz w:val="24"/>
          <w:szCs w:val="24"/>
        </w:rPr>
        <w:t xml:space="preserve"> be placed on the record </w:t>
      </w:r>
      <w:r>
        <w:rPr>
          <w:rFonts w:ascii="Arial" w:hAnsi="Arial" w:cs="Arial"/>
          <w:color w:val="000000" w:themeColor="text1"/>
          <w:sz w:val="24"/>
          <w:szCs w:val="24"/>
        </w:rPr>
        <w:t xml:space="preserve">as soon as reasonably possible </w:t>
      </w:r>
      <w:r w:rsidRPr="00C95492">
        <w:rPr>
          <w:rFonts w:ascii="Arial" w:hAnsi="Arial" w:cs="Arial"/>
          <w:color w:val="000000" w:themeColor="text1"/>
          <w:sz w:val="24"/>
          <w:szCs w:val="24"/>
        </w:rPr>
        <w:t xml:space="preserve">after the </w:t>
      </w:r>
      <w:r>
        <w:rPr>
          <w:rFonts w:ascii="Arial" w:hAnsi="Arial" w:cs="Arial"/>
          <w:color w:val="000000" w:themeColor="text1"/>
          <w:sz w:val="24"/>
          <w:szCs w:val="24"/>
        </w:rPr>
        <w:t>settlement conference with both parties swearing to the contents under oath</w:t>
      </w:r>
      <w:r w:rsidRPr="00C95492">
        <w:rPr>
          <w:rFonts w:ascii="Arial" w:hAnsi="Arial" w:cs="Arial"/>
          <w:color w:val="000000" w:themeColor="text1"/>
          <w:sz w:val="24"/>
          <w:szCs w:val="24"/>
        </w:rPr>
        <w:t xml:space="preserve">. </w:t>
      </w:r>
      <w:r>
        <w:rPr>
          <w:rFonts w:ascii="Arial" w:hAnsi="Arial" w:cs="Arial"/>
          <w:color w:val="000000" w:themeColor="text1"/>
          <w:sz w:val="24"/>
          <w:szCs w:val="24"/>
        </w:rPr>
        <w:t>The parties must reduce the agreements to a judgment for approval by the court.</w:t>
      </w:r>
      <w:r>
        <w:rPr>
          <w:rFonts w:ascii="Arial" w:hAnsi="Arial" w:cs="Arial"/>
          <w:sz w:val="24"/>
          <w:szCs w:val="24"/>
        </w:rPr>
        <w:tab/>
      </w:r>
    </w:p>
    <w:p w:rsidR="0093381B" w:rsidRDefault="0093381B" w:rsidP="0093381B">
      <w:pPr>
        <w:jc w:val="both"/>
        <w:rPr>
          <w:rFonts w:ascii="Arial" w:hAnsi="Arial" w:cs="Arial"/>
          <w:color w:val="000000" w:themeColor="text1"/>
          <w:sz w:val="24"/>
          <w:szCs w:val="24"/>
        </w:rPr>
      </w:pPr>
    </w:p>
    <w:p w:rsidR="00974C69" w:rsidRDefault="00974C69" w:rsidP="0093381B">
      <w:pPr>
        <w:jc w:val="both"/>
        <w:rPr>
          <w:rFonts w:ascii="Arial" w:hAnsi="Arial" w:cs="Arial"/>
          <w:color w:val="000000" w:themeColor="text1"/>
          <w:sz w:val="24"/>
          <w:szCs w:val="24"/>
        </w:rPr>
      </w:pPr>
    </w:p>
    <w:p w:rsidR="00974C69" w:rsidRPr="003E1F95" w:rsidRDefault="00974C69" w:rsidP="0093381B">
      <w:pPr>
        <w:jc w:val="both"/>
        <w:rPr>
          <w:rFonts w:ascii="Arial" w:hAnsi="Arial" w:cs="Arial"/>
          <w:color w:val="000000" w:themeColor="text1"/>
          <w:sz w:val="24"/>
          <w:szCs w:val="24"/>
        </w:rPr>
      </w:pPr>
    </w:p>
    <w:p w:rsidR="0093381B" w:rsidRPr="00974C69" w:rsidRDefault="0093381B" w:rsidP="00974C69">
      <w:pPr>
        <w:rPr>
          <w:rStyle w:val="Strong"/>
          <w:rFonts w:ascii="Times New Roman" w:hAnsi="Times New Roman" w:cs="Times New Roman"/>
          <w:b w:val="0"/>
          <w:sz w:val="24"/>
          <w:szCs w:val="24"/>
        </w:rPr>
      </w:pPr>
      <w:r w:rsidRPr="0093381B">
        <w:rPr>
          <w:rStyle w:val="Strong"/>
          <w:rFonts w:ascii="Times New Roman" w:hAnsi="Times New Roman" w:cs="Times New Roman"/>
          <w:sz w:val="24"/>
          <w:szCs w:val="24"/>
          <w:u w:val="single"/>
        </w:rPr>
        <w:lastRenderedPageBreak/>
        <w:t>Proposed Amendments</w:t>
      </w:r>
      <w:r>
        <w:rPr>
          <w:rStyle w:val="Strong"/>
          <w:rFonts w:ascii="Times New Roman" w:hAnsi="Times New Roman" w:cs="Times New Roman"/>
          <w:sz w:val="24"/>
          <w:szCs w:val="24"/>
          <w:u w:val="single"/>
        </w:rPr>
        <w:t xml:space="preserve"> to IRFLP 1003</w:t>
      </w:r>
      <w:r w:rsidRPr="0093381B">
        <w:rPr>
          <w:rStyle w:val="Strong"/>
          <w:rFonts w:ascii="Times New Roman" w:hAnsi="Times New Roman" w:cs="Times New Roman"/>
          <w:sz w:val="24"/>
          <w:szCs w:val="24"/>
        </w:rPr>
        <w:t xml:space="preserve"> </w:t>
      </w:r>
      <w:r w:rsidRPr="0093381B">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00DF4C89">
        <w:rPr>
          <w:rStyle w:val="Strong"/>
          <w:rFonts w:ascii="Times New Roman" w:hAnsi="Times New Roman" w:cs="Times New Roman"/>
          <w:b w:val="0"/>
          <w:sz w:val="24"/>
          <w:szCs w:val="24"/>
        </w:rPr>
        <w:t xml:space="preserve">The rule was amended to add “Reunification Therapy” to the definition section.  </w:t>
      </w:r>
    </w:p>
    <w:p w:rsidR="0093381B" w:rsidRDefault="0093381B" w:rsidP="0093381B">
      <w:pPr>
        <w:pStyle w:val="NormalWeb"/>
        <w:rPr>
          <w:rFonts w:ascii="Arial" w:hAnsi="Arial" w:cs="Arial"/>
        </w:rPr>
      </w:pPr>
      <w:r>
        <w:rPr>
          <w:rStyle w:val="Strong"/>
          <w:rFonts w:ascii="Arial" w:hAnsi="Arial" w:cs="Arial"/>
        </w:rPr>
        <w:t>Idaho Rules of Family Law Procedure Rule 1003. Supervised Access to Child.</w:t>
      </w:r>
      <w:r>
        <w:rPr>
          <w:rFonts w:ascii="Arial" w:hAnsi="Arial" w:cs="Arial"/>
        </w:rPr>
        <w:t> </w:t>
      </w:r>
    </w:p>
    <w:p w:rsidR="0093381B" w:rsidRDefault="0093381B" w:rsidP="0093381B">
      <w:pPr>
        <w:pStyle w:val="NormalWeb"/>
        <w:rPr>
          <w:rFonts w:ascii="Arial" w:hAnsi="Arial" w:cs="Arial"/>
        </w:rPr>
      </w:pPr>
      <w:r>
        <w:rPr>
          <w:rFonts w:ascii="Arial" w:hAnsi="Arial" w:cs="Arial"/>
        </w:rPr>
        <w:t xml:space="preserve">(a) </w:t>
      </w:r>
      <w:r>
        <w:rPr>
          <w:rStyle w:val="Strong"/>
          <w:rFonts w:ascii="Arial" w:hAnsi="Arial" w:cs="Arial"/>
        </w:rPr>
        <w:t>Coverage.</w:t>
      </w:r>
      <w:r>
        <w:rPr>
          <w:rFonts w:ascii="Arial" w:hAnsi="Arial" w:cs="Arial"/>
        </w:rPr>
        <w:t xml:space="preserve"> This rule applies in cases in which the court orders supervised access to child.</w:t>
      </w:r>
    </w:p>
    <w:p w:rsidR="0093381B" w:rsidRDefault="0093381B" w:rsidP="0093381B">
      <w:pPr>
        <w:pStyle w:val="NormalWeb"/>
        <w:rPr>
          <w:rFonts w:ascii="Arial" w:hAnsi="Arial" w:cs="Arial"/>
        </w:rPr>
      </w:pPr>
      <w:r>
        <w:rPr>
          <w:rFonts w:ascii="Arial" w:hAnsi="Arial" w:cs="Arial"/>
        </w:rPr>
        <w:t xml:space="preserve">(b) </w:t>
      </w:r>
      <w:r>
        <w:rPr>
          <w:rStyle w:val="Strong"/>
          <w:rFonts w:ascii="Arial" w:hAnsi="Arial" w:cs="Arial"/>
        </w:rPr>
        <w:t>Purpose.</w:t>
      </w:r>
      <w:r>
        <w:rPr>
          <w:rFonts w:ascii="Arial" w:hAnsi="Arial" w:cs="Arial"/>
        </w:rPr>
        <w:t xml:space="preserve"> This rule sets forth the duties and obligations for providers of supervised access to child. The best interest of child is the paramount consideration in deciding the manner in which supervision is provided.</w:t>
      </w:r>
    </w:p>
    <w:p w:rsidR="0093381B" w:rsidRDefault="0093381B" w:rsidP="0093381B">
      <w:pPr>
        <w:pStyle w:val="NormalWeb"/>
        <w:rPr>
          <w:rFonts w:ascii="Arial" w:hAnsi="Arial" w:cs="Arial"/>
        </w:rPr>
      </w:pPr>
      <w:r>
        <w:rPr>
          <w:rFonts w:ascii="Arial" w:hAnsi="Arial" w:cs="Arial"/>
        </w:rPr>
        <w:t xml:space="preserve">(c) </w:t>
      </w:r>
      <w:r>
        <w:rPr>
          <w:rStyle w:val="Strong"/>
          <w:rFonts w:ascii="Arial" w:hAnsi="Arial" w:cs="Arial"/>
        </w:rPr>
        <w:t xml:space="preserve">Scope of Service. </w:t>
      </w:r>
      <w:r>
        <w:rPr>
          <w:rFonts w:ascii="Arial" w:hAnsi="Arial" w:cs="Arial"/>
        </w:rPr>
        <w:t>These standards govern supervised access. Each court may adopt local court rules that are not inconsistent with these standards and which are necessary to implement these standards.</w:t>
      </w:r>
    </w:p>
    <w:p w:rsidR="0093381B" w:rsidRDefault="0093381B" w:rsidP="0093381B">
      <w:pPr>
        <w:pStyle w:val="NormalWeb"/>
        <w:rPr>
          <w:rFonts w:ascii="Arial" w:hAnsi="Arial" w:cs="Arial"/>
        </w:rPr>
      </w:pPr>
      <w:r>
        <w:rPr>
          <w:rFonts w:ascii="Arial" w:hAnsi="Arial" w:cs="Arial"/>
        </w:rPr>
        <w:t xml:space="preserve">(d) </w:t>
      </w:r>
      <w:r>
        <w:rPr>
          <w:rStyle w:val="Strong"/>
          <w:rFonts w:ascii="Arial" w:hAnsi="Arial" w:cs="Arial"/>
        </w:rPr>
        <w:t xml:space="preserve">Definitions. </w:t>
      </w:r>
    </w:p>
    <w:p w:rsidR="0093381B" w:rsidRDefault="0093381B" w:rsidP="0093381B">
      <w:pPr>
        <w:pStyle w:val="NormalWeb"/>
        <w:ind w:left="240"/>
        <w:rPr>
          <w:rFonts w:ascii="Arial" w:hAnsi="Arial" w:cs="Arial"/>
        </w:rPr>
      </w:pPr>
      <w:r>
        <w:rPr>
          <w:rFonts w:ascii="Arial" w:hAnsi="Arial" w:cs="Arial"/>
        </w:rPr>
        <w:t xml:space="preserve">(1) </w:t>
      </w:r>
      <w:r>
        <w:rPr>
          <w:rStyle w:val="Strong"/>
          <w:rFonts w:ascii="Arial" w:hAnsi="Arial" w:cs="Arial"/>
        </w:rPr>
        <w:t>Supervised Access.</w:t>
      </w:r>
      <w:r>
        <w:rPr>
          <w:rFonts w:ascii="Arial" w:hAnsi="Arial" w:cs="Arial"/>
        </w:rPr>
        <w:t> Any contact between a supervised party and one or more child in the presence of an approved provider. </w:t>
      </w:r>
    </w:p>
    <w:p w:rsidR="0093381B" w:rsidRDefault="0093381B" w:rsidP="0093381B">
      <w:pPr>
        <w:pStyle w:val="NormalWeb"/>
        <w:ind w:left="240"/>
        <w:rPr>
          <w:rFonts w:ascii="Arial" w:hAnsi="Arial" w:cs="Arial"/>
        </w:rPr>
      </w:pPr>
      <w:r>
        <w:rPr>
          <w:rFonts w:ascii="Arial" w:hAnsi="Arial" w:cs="Arial"/>
        </w:rPr>
        <w:t xml:space="preserve">(2) </w:t>
      </w:r>
      <w:r>
        <w:rPr>
          <w:rStyle w:val="Strong"/>
          <w:rFonts w:ascii="Arial" w:hAnsi="Arial" w:cs="Arial"/>
        </w:rPr>
        <w:t>Provider.</w:t>
      </w:r>
      <w:r>
        <w:rPr>
          <w:rFonts w:ascii="Arial" w:hAnsi="Arial" w:cs="Arial"/>
        </w:rPr>
        <w:t> Any contact between a supervised party and one or more child in the presence of an approved provider.</w:t>
      </w:r>
    </w:p>
    <w:p w:rsidR="0093381B" w:rsidRDefault="0093381B" w:rsidP="0093381B">
      <w:pPr>
        <w:pStyle w:val="NormalWeb"/>
        <w:ind w:left="240"/>
        <w:rPr>
          <w:rFonts w:ascii="Arial" w:hAnsi="Arial" w:cs="Arial"/>
        </w:rPr>
      </w:pPr>
      <w:r>
        <w:rPr>
          <w:rFonts w:ascii="Arial" w:hAnsi="Arial" w:cs="Arial"/>
        </w:rPr>
        <w:t xml:space="preserve">(3) </w:t>
      </w:r>
      <w:r>
        <w:rPr>
          <w:rStyle w:val="Strong"/>
          <w:rFonts w:ascii="Arial" w:hAnsi="Arial" w:cs="Arial"/>
        </w:rPr>
        <w:t>Exchange Supervision or Supervised Transfer.</w:t>
      </w:r>
      <w:r>
        <w:rPr>
          <w:rFonts w:ascii="Arial" w:hAnsi="Arial" w:cs="Arial"/>
        </w:rPr>
        <w:t> Supervised access designed to facilitate the movement of one or more child between persons with the right to access those children. In this role, the provider waits at a neutral location and makes the exchange. Objective reports may be filed with the court regarding the behavior of the parties and the well-being of the child. Exchanges may take place at a variety of locations and times. The length of time between the first half of the exchange between parties and the return half may fluctuate between several hours or several weeks.</w:t>
      </w:r>
    </w:p>
    <w:p w:rsidR="0093381B" w:rsidRDefault="0093381B" w:rsidP="0093381B">
      <w:pPr>
        <w:pStyle w:val="NormalWeb"/>
        <w:ind w:left="240"/>
        <w:rPr>
          <w:rFonts w:ascii="Arial" w:hAnsi="Arial" w:cs="Arial"/>
        </w:rPr>
      </w:pPr>
      <w:r>
        <w:rPr>
          <w:rFonts w:ascii="Arial" w:hAnsi="Arial" w:cs="Arial"/>
        </w:rPr>
        <w:t xml:space="preserve">(4) </w:t>
      </w:r>
      <w:r>
        <w:rPr>
          <w:rStyle w:val="Strong"/>
          <w:rFonts w:ascii="Arial" w:hAnsi="Arial" w:cs="Arial"/>
        </w:rPr>
        <w:t xml:space="preserve">Non-Professional Provider. </w:t>
      </w:r>
      <w:r>
        <w:rPr>
          <w:rFonts w:ascii="Arial" w:hAnsi="Arial" w:cs="Arial"/>
        </w:rPr>
        <w:t> Any provider who is not paid for providing supervised access services.</w:t>
      </w:r>
    </w:p>
    <w:p w:rsidR="0093381B" w:rsidRDefault="0093381B" w:rsidP="00DF4C89">
      <w:pPr>
        <w:pStyle w:val="NormalWeb"/>
        <w:ind w:left="240"/>
        <w:rPr>
          <w:rFonts w:ascii="Arial" w:hAnsi="Arial" w:cs="Arial"/>
        </w:rPr>
      </w:pPr>
      <w:r>
        <w:rPr>
          <w:rFonts w:ascii="Arial" w:hAnsi="Arial" w:cs="Arial"/>
        </w:rPr>
        <w:t xml:space="preserve">(5) </w:t>
      </w:r>
      <w:r>
        <w:rPr>
          <w:rStyle w:val="Strong"/>
          <w:rFonts w:ascii="Arial" w:hAnsi="Arial" w:cs="Arial"/>
        </w:rPr>
        <w:t xml:space="preserve">Professional Provider. </w:t>
      </w:r>
      <w:r>
        <w:rPr>
          <w:rFonts w:ascii="Arial" w:hAnsi="Arial" w:cs="Arial"/>
        </w:rPr>
        <w:t> Any provider paid for providing supervised access services.</w:t>
      </w:r>
    </w:p>
    <w:p w:rsidR="0093381B" w:rsidRDefault="0093381B" w:rsidP="00DF4C89">
      <w:pPr>
        <w:pStyle w:val="NormalWeb"/>
        <w:ind w:left="240"/>
        <w:rPr>
          <w:rFonts w:ascii="Arial" w:hAnsi="Arial" w:cs="Arial"/>
        </w:rPr>
      </w:pPr>
      <w:r>
        <w:rPr>
          <w:rFonts w:ascii="Arial" w:hAnsi="Arial" w:cs="Arial"/>
        </w:rPr>
        <w:t xml:space="preserve">(6) </w:t>
      </w:r>
      <w:r>
        <w:rPr>
          <w:rStyle w:val="Strong"/>
          <w:rFonts w:ascii="Arial" w:hAnsi="Arial" w:cs="Arial"/>
        </w:rPr>
        <w:t xml:space="preserve">Therapeutic Provider. </w:t>
      </w:r>
      <w:r>
        <w:rPr>
          <w:rFonts w:ascii="Arial" w:hAnsi="Arial" w:cs="Arial"/>
        </w:rPr>
        <w:t> A professional provider who is also a licensed mental health professional (including a psychologist, licensed master social worker, licensed professional counselor, marriage and family therapist, or an intern working under direct supervision of one of these professionals) and is ordered to provide Therapeutic Supervision.</w:t>
      </w:r>
    </w:p>
    <w:p w:rsidR="0093381B" w:rsidRDefault="0093381B" w:rsidP="00974C69">
      <w:pPr>
        <w:pStyle w:val="NormalWeb"/>
        <w:ind w:left="240"/>
        <w:rPr>
          <w:rFonts w:ascii="Arial" w:hAnsi="Arial" w:cs="Arial"/>
        </w:rPr>
      </w:pPr>
      <w:r>
        <w:rPr>
          <w:rFonts w:ascii="Arial" w:hAnsi="Arial" w:cs="Arial"/>
        </w:rPr>
        <w:lastRenderedPageBreak/>
        <w:t xml:space="preserve">(7) </w:t>
      </w:r>
      <w:r>
        <w:rPr>
          <w:rStyle w:val="Strong"/>
          <w:rFonts w:ascii="Arial" w:hAnsi="Arial" w:cs="Arial"/>
        </w:rPr>
        <w:t>Therapeutic Supervision.</w:t>
      </w:r>
      <w:r>
        <w:rPr>
          <w:rFonts w:ascii="Arial" w:hAnsi="Arial" w:cs="Arial"/>
        </w:rPr>
        <w:t> The provision of supervised access services between the child and supervised party, as well as therapeutic intervention and modeling to help improve the parent-child interactions. A therapeutic provider may, when ordered, make evaluations and recommendations for further parent-child contact.</w:t>
      </w:r>
    </w:p>
    <w:p w:rsidR="0093381B" w:rsidRDefault="0093381B" w:rsidP="0093381B">
      <w:pPr>
        <w:pStyle w:val="NormalWeb"/>
        <w:ind w:left="240"/>
        <w:rPr>
          <w:rFonts w:ascii="Arial" w:hAnsi="Arial" w:cs="Arial"/>
        </w:rPr>
      </w:pPr>
      <w:r>
        <w:rPr>
          <w:rFonts w:ascii="Arial" w:hAnsi="Arial" w:cs="Arial"/>
        </w:rPr>
        <w:t xml:space="preserve">(8) </w:t>
      </w:r>
      <w:r>
        <w:rPr>
          <w:rStyle w:val="Strong"/>
          <w:rFonts w:ascii="Arial" w:hAnsi="Arial" w:cs="Arial"/>
        </w:rPr>
        <w:t xml:space="preserve">Supervised Party. </w:t>
      </w:r>
      <w:r>
        <w:rPr>
          <w:rFonts w:ascii="Arial" w:hAnsi="Arial" w:cs="Arial"/>
        </w:rPr>
        <w:t> A person who is authorized to have contact with a child only by supervised access or who is subject to an order for supervised exchanges or transfers.</w:t>
      </w:r>
    </w:p>
    <w:p w:rsidR="00DF4C89" w:rsidRPr="00DF4C89" w:rsidRDefault="00DF4C89" w:rsidP="0093381B">
      <w:pPr>
        <w:pStyle w:val="NormalWeb"/>
        <w:ind w:left="240"/>
        <w:rPr>
          <w:rFonts w:ascii="Arial" w:hAnsi="Arial" w:cs="Arial"/>
          <w:u w:val="single"/>
        </w:rPr>
      </w:pPr>
      <w:r>
        <w:rPr>
          <w:rFonts w:ascii="Arial" w:hAnsi="Arial" w:cs="Arial"/>
        </w:rPr>
        <w:t>(</w:t>
      </w:r>
      <w:r w:rsidRPr="00DF4C89">
        <w:rPr>
          <w:rFonts w:ascii="Arial" w:hAnsi="Arial" w:cs="Arial"/>
          <w:u w:val="single"/>
        </w:rPr>
        <w:t>9</w:t>
      </w:r>
      <w:r>
        <w:rPr>
          <w:rFonts w:ascii="Arial" w:hAnsi="Arial" w:cs="Arial"/>
        </w:rPr>
        <w:t xml:space="preserve">) </w:t>
      </w:r>
      <w:r w:rsidRPr="00DF4C89">
        <w:rPr>
          <w:rFonts w:ascii="Arial" w:hAnsi="Arial" w:cs="Arial"/>
          <w:b/>
          <w:u w:val="single"/>
        </w:rPr>
        <w:t>Reunification Therapy.</w:t>
      </w:r>
      <w:r w:rsidRPr="00DF4C89">
        <w:rPr>
          <w:rFonts w:ascii="Arial" w:hAnsi="Arial" w:cs="Arial"/>
          <w:u w:val="single"/>
        </w:rPr>
        <w:t xml:space="preserve"> Use of therapeutic provider to reunite or reestablish a parent back into a child’s life in a safe and controlled manner.  A therapeutic provider may, when ordered, make assessments and recommendations for further parent-child contact.  </w:t>
      </w:r>
    </w:p>
    <w:p w:rsidR="00DF4C89" w:rsidRDefault="00DF4C89" w:rsidP="00DF4C89">
      <w:pPr>
        <w:ind w:firstLine="240"/>
        <w:rPr>
          <w:rFonts w:ascii="Times New Roman" w:hAnsi="Times New Roman" w:cs="Times New Roman"/>
          <w:bCs/>
          <w:sz w:val="24"/>
          <w:szCs w:val="24"/>
        </w:rPr>
      </w:pPr>
    </w:p>
    <w:p w:rsidR="0093381B" w:rsidRPr="00DF4C89" w:rsidRDefault="00DF4C89" w:rsidP="00DF4C89">
      <w:pPr>
        <w:jc w:val="center"/>
        <w:rPr>
          <w:rFonts w:ascii="Times New Roman" w:hAnsi="Times New Roman" w:cs="Times New Roman"/>
          <w:b/>
          <w:sz w:val="24"/>
          <w:szCs w:val="24"/>
        </w:rPr>
      </w:pPr>
      <w:r w:rsidRPr="00DF4C89">
        <w:rPr>
          <w:rFonts w:ascii="Times New Roman" w:hAnsi="Times New Roman" w:cs="Times New Roman"/>
          <w:b/>
          <w:sz w:val="24"/>
          <w:szCs w:val="24"/>
        </w:rPr>
        <w:t>***</w:t>
      </w:r>
    </w:p>
    <w:sectPr w:rsidR="0093381B" w:rsidRPr="00DF4C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01" w:rsidRDefault="00416B01" w:rsidP="00C46B6E">
      <w:pPr>
        <w:spacing w:after="0" w:line="240" w:lineRule="auto"/>
      </w:pPr>
      <w:r>
        <w:separator/>
      </w:r>
    </w:p>
  </w:endnote>
  <w:endnote w:type="continuationSeparator" w:id="0">
    <w:p w:rsidR="00416B01" w:rsidRDefault="00416B01" w:rsidP="00C4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99308092"/>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C46B6E" w:rsidRPr="00DD60AC" w:rsidRDefault="00C46B6E">
            <w:pPr>
              <w:pStyle w:val="Footer"/>
              <w:jc w:val="center"/>
              <w:rPr>
                <w:rFonts w:ascii="Times New Roman" w:hAnsi="Times New Roman" w:cs="Times New Roman"/>
              </w:rPr>
            </w:pPr>
            <w:r w:rsidRPr="00DD60AC">
              <w:rPr>
                <w:rFonts w:ascii="Times New Roman" w:hAnsi="Times New Roman" w:cs="Times New Roman"/>
              </w:rPr>
              <w:t>I</w:t>
            </w:r>
            <w:r w:rsidR="0025472B" w:rsidRPr="00DD60AC">
              <w:rPr>
                <w:rFonts w:ascii="Times New Roman" w:hAnsi="Times New Roman" w:cs="Times New Roman"/>
              </w:rPr>
              <w:t xml:space="preserve">RFLP Amendments- </w:t>
            </w:r>
            <w:ins w:id="3" w:author="Deena Layne" w:date="2022-04-07T10:07:00Z">
              <w:r w:rsidR="00666A39">
                <w:rPr>
                  <w:rFonts w:ascii="Times New Roman" w:hAnsi="Times New Roman" w:cs="Times New Roman"/>
                </w:rPr>
                <w:t>Public Comment</w:t>
              </w:r>
            </w:ins>
            <w:del w:id="4" w:author="Deena Layne" w:date="2022-04-07T10:07:00Z">
              <w:r w:rsidR="009A44D6" w:rsidDel="00666A39">
                <w:rPr>
                  <w:rFonts w:ascii="Times New Roman" w:hAnsi="Times New Roman" w:cs="Times New Roman"/>
                </w:rPr>
                <w:delText>Admin. Conference</w:delText>
              </w:r>
            </w:del>
            <w:r w:rsidR="009A44D6">
              <w:rPr>
                <w:rFonts w:ascii="Times New Roman" w:hAnsi="Times New Roman" w:cs="Times New Roman"/>
              </w:rPr>
              <w:t>- April 2022</w:t>
            </w:r>
            <w:r w:rsidR="00D512C6" w:rsidRPr="00DD60AC">
              <w:rPr>
                <w:rFonts w:ascii="Times New Roman" w:hAnsi="Times New Roman" w:cs="Times New Roman"/>
              </w:rPr>
              <w:t xml:space="preserve">- </w:t>
            </w:r>
            <w:r w:rsidRPr="00DD60AC">
              <w:rPr>
                <w:rFonts w:ascii="Times New Roman" w:hAnsi="Times New Roman" w:cs="Times New Roman"/>
              </w:rPr>
              <w:t xml:space="preserve">Page </w:t>
            </w:r>
            <w:r w:rsidRPr="00DD60AC">
              <w:rPr>
                <w:rFonts w:ascii="Times New Roman" w:hAnsi="Times New Roman" w:cs="Times New Roman"/>
                <w:bCs/>
                <w:sz w:val="24"/>
                <w:szCs w:val="24"/>
              </w:rPr>
              <w:fldChar w:fldCharType="begin"/>
            </w:r>
            <w:r w:rsidRPr="00DD60AC">
              <w:rPr>
                <w:rFonts w:ascii="Times New Roman" w:hAnsi="Times New Roman" w:cs="Times New Roman"/>
                <w:bCs/>
              </w:rPr>
              <w:instrText xml:space="preserve"> PAGE </w:instrText>
            </w:r>
            <w:r w:rsidRPr="00DD60AC">
              <w:rPr>
                <w:rFonts w:ascii="Times New Roman" w:hAnsi="Times New Roman" w:cs="Times New Roman"/>
                <w:bCs/>
                <w:sz w:val="24"/>
                <w:szCs w:val="24"/>
              </w:rPr>
              <w:fldChar w:fldCharType="separate"/>
            </w:r>
            <w:r w:rsidR="00666A39">
              <w:rPr>
                <w:rFonts w:ascii="Times New Roman" w:hAnsi="Times New Roman" w:cs="Times New Roman"/>
                <w:bCs/>
                <w:noProof/>
              </w:rPr>
              <w:t>1</w:t>
            </w:r>
            <w:r w:rsidRPr="00DD60AC">
              <w:rPr>
                <w:rFonts w:ascii="Times New Roman" w:hAnsi="Times New Roman" w:cs="Times New Roman"/>
                <w:bCs/>
                <w:sz w:val="24"/>
                <w:szCs w:val="24"/>
              </w:rPr>
              <w:fldChar w:fldCharType="end"/>
            </w:r>
            <w:r w:rsidRPr="00DD60AC">
              <w:rPr>
                <w:rFonts w:ascii="Times New Roman" w:hAnsi="Times New Roman" w:cs="Times New Roman"/>
              </w:rPr>
              <w:t xml:space="preserve"> of </w:t>
            </w:r>
            <w:r w:rsidRPr="00DD60AC">
              <w:rPr>
                <w:rFonts w:ascii="Times New Roman" w:hAnsi="Times New Roman" w:cs="Times New Roman"/>
                <w:bCs/>
                <w:sz w:val="24"/>
                <w:szCs w:val="24"/>
              </w:rPr>
              <w:fldChar w:fldCharType="begin"/>
            </w:r>
            <w:r w:rsidRPr="00DD60AC">
              <w:rPr>
                <w:rFonts w:ascii="Times New Roman" w:hAnsi="Times New Roman" w:cs="Times New Roman"/>
                <w:bCs/>
              </w:rPr>
              <w:instrText xml:space="preserve"> NUMPAGES  </w:instrText>
            </w:r>
            <w:r w:rsidRPr="00DD60AC">
              <w:rPr>
                <w:rFonts w:ascii="Times New Roman" w:hAnsi="Times New Roman" w:cs="Times New Roman"/>
                <w:bCs/>
                <w:sz w:val="24"/>
                <w:szCs w:val="24"/>
              </w:rPr>
              <w:fldChar w:fldCharType="separate"/>
            </w:r>
            <w:r w:rsidR="00666A39">
              <w:rPr>
                <w:rFonts w:ascii="Times New Roman" w:hAnsi="Times New Roman" w:cs="Times New Roman"/>
                <w:bCs/>
                <w:noProof/>
              </w:rPr>
              <w:t>6</w:t>
            </w:r>
            <w:r w:rsidRPr="00DD60AC">
              <w:rPr>
                <w:rFonts w:ascii="Times New Roman" w:hAnsi="Times New Roman" w:cs="Times New Roman"/>
                <w:bCs/>
                <w:sz w:val="24"/>
                <w:szCs w:val="24"/>
              </w:rPr>
              <w:fldChar w:fldCharType="end"/>
            </w:r>
          </w:p>
        </w:sdtContent>
      </w:sdt>
    </w:sdtContent>
  </w:sdt>
  <w:p w:rsidR="00C46B6E" w:rsidRDefault="00C4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01" w:rsidRDefault="00416B01" w:rsidP="00C46B6E">
      <w:pPr>
        <w:spacing w:after="0" w:line="240" w:lineRule="auto"/>
      </w:pPr>
      <w:r>
        <w:separator/>
      </w:r>
    </w:p>
  </w:footnote>
  <w:footnote w:type="continuationSeparator" w:id="0">
    <w:p w:rsidR="00416B01" w:rsidRDefault="00416B01" w:rsidP="00C46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35F"/>
    <w:multiLevelType w:val="multilevel"/>
    <w:tmpl w:val="F46A414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15:restartNumberingAfterBreak="0">
    <w:nsid w:val="12EA5A53"/>
    <w:multiLevelType w:val="hybridMultilevel"/>
    <w:tmpl w:val="FD3C806C"/>
    <w:lvl w:ilvl="0" w:tplc="305C807C">
      <w:start w:val="1"/>
      <w:numFmt w:val="lowerLetter"/>
      <w:lvlText w:val="(%1)"/>
      <w:lvlJc w:val="left"/>
      <w:pPr>
        <w:ind w:left="360" w:hanging="360"/>
      </w:pPr>
      <w:rPr>
        <w:rFonts w:hint="default"/>
        <w:b w:val="0"/>
        <w:bCs w:val="0"/>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2A0619"/>
    <w:multiLevelType w:val="hybridMultilevel"/>
    <w:tmpl w:val="F4AAE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na Layne">
    <w15:presenceInfo w15:providerId="AD" w15:userId="S-1-5-21-3407082891-3886018118-1896687048-11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21"/>
    <w:rsid w:val="0006122D"/>
    <w:rsid w:val="000721E6"/>
    <w:rsid w:val="00082358"/>
    <w:rsid w:val="000E030E"/>
    <w:rsid w:val="001B6F33"/>
    <w:rsid w:val="001E7E8D"/>
    <w:rsid w:val="0025472B"/>
    <w:rsid w:val="0033453E"/>
    <w:rsid w:val="00392BE6"/>
    <w:rsid w:val="003D723A"/>
    <w:rsid w:val="003E3136"/>
    <w:rsid w:val="00416B01"/>
    <w:rsid w:val="00421C8A"/>
    <w:rsid w:val="00440691"/>
    <w:rsid w:val="00490370"/>
    <w:rsid w:val="00501BAA"/>
    <w:rsid w:val="00506773"/>
    <w:rsid w:val="00561545"/>
    <w:rsid w:val="005E5892"/>
    <w:rsid w:val="00605923"/>
    <w:rsid w:val="00666A39"/>
    <w:rsid w:val="006B165D"/>
    <w:rsid w:val="006E6D53"/>
    <w:rsid w:val="00710447"/>
    <w:rsid w:val="0079740C"/>
    <w:rsid w:val="008A3DC7"/>
    <w:rsid w:val="00912BC5"/>
    <w:rsid w:val="00924430"/>
    <w:rsid w:val="0093381B"/>
    <w:rsid w:val="00974C69"/>
    <w:rsid w:val="00984107"/>
    <w:rsid w:val="009A44D6"/>
    <w:rsid w:val="00A91ED0"/>
    <w:rsid w:val="00C064E2"/>
    <w:rsid w:val="00C147BF"/>
    <w:rsid w:val="00C46B6E"/>
    <w:rsid w:val="00C547E0"/>
    <w:rsid w:val="00CD10CF"/>
    <w:rsid w:val="00D14DA8"/>
    <w:rsid w:val="00D24021"/>
    <w:rsid w:val="00D34948"/>
    <w:rsid w:val="00D50DDB"/>
    <w:rsid w:val="00D512C6"/>
    <w:rsid w:val="00D60FCD"/>
    <w:rsid w:val="00DD60AC"/>
    <w:rsid w:val="00DF4C89"/>
    <w:rsid w:val="00E21C05"/>
    <w:rsid w:val="00F23370"/>
    <w:rsid w:val="00F54B02"/>
    <w:rsid w:val="00F61E31"/>
    <w:rsid w:val="00F90B78"/>
    <w:rsid w:val="00FB3A10"/>
    <w:rsid w:val="00FB702C"/>
    <w:rsid w:val="00FC104B"/>
    <w:rsid w:val="00FC48F3"/>
    <w:rsid w:val="00FF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C38D"/>
  <w15:docId w15:val="{B2897EA1-067A-4EBD-A684-EA0042D4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021"/>
    <w:rPr>
      <w:b/>
      <w:bCs/>
    </w:rPr>
  </w:style>
  <w:style w:type="paragraph" w:styleId="BalloonText">
    <w:name w:val="Balloon Text"/>
    <w:basedOn w:val="Normal"/>
    <w:link w:val="BalloonTextChar"/>
    <w:uiPriority w:val="99"/>
    <w:semiHidden/>
    <w:unhideWhenUsed/>
    <w:rsid w:val="00D2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21"/>
    <w:rPr>
      <w:rFonts w:ascii="Tahoma" w:hAnsi="Tahoma" w:cs="Tahoma"/>
      <w:sz w:val="16"/>
      <w:szCs w:val="16"/>
    </w:rPr>
  </w:style>
  <w:style w:type="paragraph" w:styleId="Header">
    <w:name w:val="header"/>
    <w:basedOn w:val="Normal"/>
    <w:link w:val="HeaderChar"/>
    <w:uiPriority w:val="99"/>
    <w:unhideWhenUsed/>
    <w:rsid w:val="00C4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6E"/>
  </w:style>
  <w:style w:type="paragraph" w:styleId="Footer">
    <w:name w:val="footer"/>
    <w:basedOn w:val="Normal"/>
    <w:link w:val="FooterChar"/>
    <w:uiPriority w:val="99"/>
    <w:unhideWhenUsed/>
    <w:rsid w:val="00C46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6E"/>
  </w:style>
  <w:style w:type="paragraph" w:styleId="ListParagraph">
    <w:name w:val="List Paragraph"/>
    <w:basedOn w:val="Normal"/>
    <w:uiPriority w:val="34"/>
    <w:qFormat/>
    <w:rsid w:val="00C547E0"/>
    <w:pPr>
      <w:spacing w:after="160" w:line="256" w:lineRule="auto"/>
      <w:ind w:left="720"/>
      <w:contextualSpacing/>
    </w:pPr>
    <w:rPr>
      <w:rFonts w:ascii="Times New Roman" w:hAnsi="Times New Roman" w:cstheme="majorBidi"/>
      <w:sz w:val="20"/>
      <w:szCs w:val="20"/>
    </w:rPr>
  </w:style>
  <w:style w:type="paragraph" w:styleId="NoSpacing">
    <w:name w:val="No Spacing"/>
    <w:uiPriority w:val="1"/>
    <w:qFormat/>
    <w:rsid w:val="00C547E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35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21809625">
          <w:marLeft w:val="0"/>
          <w:marRight w:val="0"/>
          <w:marTop w:val="0"/>
          <w:marBottom w:val="0"/>
          <w:divBdr>
            <w:top w:val="none" w:sz="0" w:space="0" w:color="auto"/>
            <w:left w:val="none" w:sz="0" w:space="0" w:color="auto"/>
            <w:bottom w:val="none" w:sz="0" w:space="0" w:color="auto"/>
            <w:right w:val="none" w:sz="0" w:space="0" w:color="auto"/>
          </w:divBdr>
          <w:divsChild>
            <w:div w:id="1446118942">
              <w:marLeft w:val="0"/>
              <w:marRight w:val="0"/>
              <w:marTop w:val="0"/>
              <w:marBottom w:val="0"/>
              <w:divBdr>
                <w:top w:val="none" w:sz="0" w:space="0" w:color="auto"/>
                <w:left w:val="none" w:sz="0" w:space="0" w:color="auto"/>
                <w:bottom w:val="none" w:sz="0" w:space="0" w:color="auto"/>
                <w:right w:val="none" w:sz="0" w:space="0" w:color="auto"/>
              </w:divBdr>
              <w:divsChild>
                <w:div w:id="2105609849">
                  <w:marLeft w:val="0"/>
                  <w:marRight w:val="0"/>
                  <w:marTop w:val="0"/>
                  <w:marBottom w:val="0"/>
                  <w:divBdr>
                    <w:top w:val="none" w:sz="0" w:space="0" w:color="auto"/>
                    <w:left w:val="none" w:sz="0" w:space="0" w:color="auto"/>
                    <w:bottom w:val="none" w:sz="0" w:space="0" w:color="auto"/>
                    <w:right w:val="none" w:sz="0" w:space="0" w:color="auto"/>
                  </w:divBdr>
                  <w:divsChild>
                    <w:div w:id="472259722">
                      <w:marLeft w:val="0"/>
                      <w:marRight w:val="0"/>
                      <w:marTop w:val="0"/>
                      <w:marBottom w:val="0"/>
                      <w:divBdr>
                        <w:top w:val="none" w:sz="0" w:space="0" w:color="auto"/>
                        <w:left w:val="none" w:sz="0" w:space="0" w:color="auto"/>
                        <w:bottom w:val="none" w:sz="0" w:space="0" w:color="auto"/>
                        <w:right w:val="none" w:sz="0" w:space="0" w:color="auto"/>
                      </w:divBdr>
                      <w:divsChild>
                        <w:div w:id="1295059949">
                          <w:marLeft w:val="0"/>
                          <w:marRight w:val="0"/>
                          <w:marTop w:val="0"/>
                          <w:marBottom w:val="0"/>
                          <w:divBdr>
                            <w:top w:val="none" w:sz="0" w:space="0" w:color="auto"/>
                            <w:left w:val="none" w:sz="0" w:space="0" w:color="auto"/>
                            <w:bottom w:val="none" w:sz="0" w:space="0" w:color="auto"/>
                            <w:right w:val="none" w:sz="0" w:space="0" w:color="auto"/>
                          </w:divBdr>
                          <w:divsChild>
                            <w:div w:id="20826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036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04567054">
          <w:marLeft w:val="0"/>
          <w:marRight w:val="0"/>
          <w:marTop w:val="0"/>
          <w:marBottom w:val="0"/>
          <w:divBdr>
            <w:top w:val="none" w:sz="0" w:space="0" w:color="auto"/>
            <w:left w:val="none" w:sz="0" w:space="0" w:color="auto"/>
            <w:bottom w:val="none" w:sz="0" w:space="0" w:color="auto"/>
            <w:right w:val="none" w:sz="0" w:space="0" w:color="auto"/>
          </w:divBdr>
          <w:divsChild>
            <w:div w:id="1553733524">
              <w:marLeft w:val="0"/>
              <w:marRight w:val="0"/>
              <w:marTop w:val="0"/>
              <w:marBottom w:val="0"/>
              <w:divBdr>
                <w:top w:val="none" w:sz="0" w:space="0" w:color="auto"/>
                <w:left w:val="none" w:sz="0" w:space="0" w:color="auto"/>
                <w:bottom w:val="none" w:sz="0" w:space="0" w:color="auto"/>
                <w:right w:val="none" w:sz="0" w:space="0" w:color="auto"/>
              </w:divBdr>
              <w:divsChild>
                <w:div w:id="70349384">
                  <w:marLeft w:val="0"/>
                  <w:marRight w:val="0"/>
                  <w:marTop w:val="0"/>
                  <w:marBottom w:val="0"/>
                  <w:divBdr>
                    <w:top w:val="none" w:sz="0" w:space="0" w:color="auto"/>
                    <w:left w:val="none" w:sz="0" w:space="0" w:color="auto"/>
                    <w:bottom w:val="none" w:sz="0" w:space="0" w:color="auto"/>
                    <w:right w:val="none" w:sz="0" w:space="0" w:color="auto"/>
                  </w:divBdr>
                  <w:divsChild>
                    <w:div w:id="1532525453">
                      <w:marLeft w:val="0"/>
                      <w:marRight w:val="0"/>
                      <w:marTop w:val="0"/>
                      <w:marBottom w:val="0"/>
                      <w:divBdr>
                        <w:top w:val="none" w:sz="0" w:space="0" w:color="auto"/>
                        <w:left w:val="none" w:sz="0" w:space="0" w:color="auto"/>
                        <w:bottom w:val="none" w:sz="0" w:space="0" w:color="auto"/>
                        <w:right w:val="none" w:sz="0" w:space="0" w:color="auto"/>
                      </w:divBdr>
                      <w:divsChild>
                        <w:div w:id="449934680">
                          <w:marLeft w:val="0"/>
                          <w:marRight w:val="0"/>
                          <w:marTop w:val="0"/>
                          <w:marBottom w:val="0"/>
                          <w:divBdr>
                            <w:top w:val="none" w:sz="0" w:space="0" w:color="auto"/>
                            <w:left w:val="none" w:sz="0" w:space="0" w:color="auto"/>
                            <w:bottom w:val="none" w:sz="0" w:space="0" w:color="auto"/>
                            <w:right w:val="none" w:sz="0" w:space="0" w:color="auto"/>
                          </w:divBdr>
                          <w:divsChild>
                            <w:div w:id="17891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458980">
      <w:bodyDiv w:val="1"/>
      <w:marLeft w:val="0"/>
      <w:marRight w:val="0"/>
      <w:marTop w:val="0"/>
      <w:marBottom w:val="0"/>
      <w:divBdr>
        <w:top w:val="none" w:sz="0" w:space="0" w:color="auto"/>
        <w:left w:val="none" w:sz="0" w:space="0" w:color="auto"/>
        <w:bottom w:val="none" w:sz="0" w:space="0" w:color="auto"/>
        <w:right w:val="none" w:sz="0" w:space="0" w:color="auto"/>
      </w:divBdr>
    </w:div>
    <w:div w:id="72279665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50034406">
          <w:marLeft w:val="0"/>
          <w:marRight w:val="0"/>
          <w:marTop w:val="0"/>
          <w:marBottom w:val="0"/>
          <w:divBdr>
            <w:top w:val="none" w:sz="0" w:space="0" w:color="auto"/>
            <w:left w:val="none" w:sz="0" w:space="0" w:color="auto"/>
            <w:bottom w:val="none" w:sz="0" w:space="0" w:color="auto"/>
            <w:right w:val="none" w:sz="0" w:space="0" w:color="auto"/>
          </w:divBdr>
          <w:divsChild>
            <w:div w:id="1011491876">
              <w:marLeft w:val="0"/>
              <w:marRight w:val="0"/>
              <w:marTop w:val="0"/>
              <w:marBottom w:val="0"/>
              <w:divBdr>
                <w:top w:val="none" w:sz="0" w:space="0" w:color="auto"/>
                <w:left w:val="none" w:sz="0" w:space="0" w:color="auto"/>
                <w:bottom w:val="none" w:sz="0" w:space="0" w:color="auto"/>
                <w:right w:val="none" w:sz="0" w:space="0" w:color="auto"/>
              </w:divBdr>
              <w:divsChild>
                <w:div w:id="1672954496">
                  <w:marLeft w:val="0"/>
                  <w:marRight w:val="0"/>
                  <w:marTop w:val="0"/>
                  <w:marBottom w:val="0"/>
                  <w:divBdr>
                    <w:top w:val="none" w:sz="0" w:space="0" w:color="auto"/>
                    <w:left w:val="none" w:sz="0" w:space="0" w:color="auto"/>
                    <w:bottom w:val="none" w:sz="0" w:space="0" w:color="auto"/>
                    <w:right w:val="none" w:sz="0" w:space="0" w:color="auto"/>
                  </w:divBdr>
                  <w:divsChild>
                    <w:div w:id="1280794483">
                      <w:marLeft w:val="0"/>
                      <w:marRight w:val="0"/>
                      <w:marTop w:val="0"/>
                      <w:marBottom w:val="0"/>
                      <w:divBdr>
                        <w:top w:val="none" w:sz="0" w:space="0" w:color="auto"/>
                        <w:left w:val="none" w:sz="0" w:space="0" w:color="auto"/>
                        <w:bottom w:val="none" w:sz="0" w:space="0" w:color="auto"/>
                        <w:right w:val="none" w:sz="0" w:space="0" w:color="auto"/>
                      </w:divBdr>
                      <w:divsChild>
                        <w:div w:id="931740424">
                          <w:marLeft w:val="0"/>
                          <w:marRight w:val="0"/>
                          <w:marTop w:val="0"/>
                          <w:marBottom w:val="0"/>
                          <w:divBdr>
                            <w:top w:val="none" w:sz="0" w:space="0" w:color="auto"/>
                            <w:left w:val="none" w:sz="0" w:space="0" w:color="auto"/>
                            <w:bottom w:val="none" w:sz="0" w:space="0" w:color="auto"/>
                            <w:right w:val="none" w:sz="0" w:space="0" w:color="auto"/>
                          </w:divBdr>
                          <w:divsChild>
                            <w:div w:id="3671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8728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69110387">
          <w:marLeft w:val="0"/>
          <w:marRight w:val="0"/>
          <w:marTop w:val="0"/>
          <w:marBottom w:val="0"/>
          <w:divBdr>
            <w:top w:val="none" w:sz="0" w:space="0" w:color="auto"/>
            <w:left w:val="none" w:sz="0" w:space="0" w:color="auto"/>
            <w:bottom w:val="none" w:sz="0" w:space="0" w:color="auto"/>
            <w:right w:val="none" w:sz="0" w:space="0" w:color="auto"/>
          </w:divBdr>
          <w:divsChild>
            <w:div w:id="2055810978">
              <w:marLeft w:val="0"/>
              <w:marRight w:val="0"/>
              <w:marTop w:val="0"/>
              <w:marBottom w:val="0"/>
              <w:divBdr>
                <w:top w:val="none" w:sz="0" w:space="0" w:color="auto"/>
                <w:left w:val="none" w:sz="0" w:space="0" w:color="auto"/>
                <w:bottom w:val="none" w:sz="0" w:space="0" w:color="auto"/>
                <w:right w:val="none" w:sz="0" w:space="0" w:color="auto"/>
              </w:divBdr>
              <w:divsChild>
                <w:div w:id="261954799">
                  <w:marLeft w:val="0"/>
                  <w:marRight w:val="0"/>
                  <w:marTop w:val="0"/>
                  <w:marBottom w:val="0"/>
                  <w:divBdr>
                    <w:top w:val="none" w:sz="0" w:space="0" w:color="auto"/>
                    <w:left w:val="none" w:sz="0" w:space="0" w:color="auto"/>
                    <w:bottom w:val="none" w:sz="0" w:space="0" w:color="auto"/>
                    <w:right w:val="none" w:sz="0" w:space="0" w:color="auto"/>
                  </w:divBdr>
                  <w:divsChild>
                    <w:div w:id="1889293325">
                      <w:marLeft w:val="0"/>
                      <w:marRight w:val="0"/>
                      <w:marTop w:val="0"/>
                      <w:marBottom w:val="0"/>
                      <w:divBdr>
                        <w:top w:val="none" w:sz="0" w:space="0" w:color="auto"/>
                        <w:left w:val="none" w:sz="0" w:space="0" w:color="auto"/>
                        <w:bottom w:val="none" w:sz="0" w:space="0" w:color="auto"/>
                        <w:right w:val="none" w:sz="0" w:space="0" w:color="auto"/>
                      </w:divBdr>
                      <w:divsChild>
                        <w:div w:id="482083136">
                          <w:marLeft w:val="0"/>
                          <w:marRight w:val="0"/>
                          <w:marTop w:val="0"/>
                          <w:marBottom w:val="0"/>
                          <w:divBdr>
                            <w:top w:val="none" w:sz="0" w:space="0" w:color="auto"/>
                            <w:left w:val="none" w:sz="0" w:space="0" w:color="auto"/>
                            <w:bottom w:val="none" w:sz="0" w:space="0" w:color="auto"/>
                            <w:right w:val="none" w:sz="0" w:space="0" w:color="auto"/>
                          </w:divBdr>
                          <w:divsChild>
                            <w:div w:id="5023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97289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42892698">
          <w:marLeft w:val="0"/>
          <w:marRight w:val="0"/>
          <w:marTop w:val="0"/>
          <w:marBottom w:val="0"/>
          <w:divBdr>
            <w:top w:val="none" w:sz="0" w:space="0" w:color="auto"/>
            <w:left w:val="none" w:sz="0" w:space="0" w:color="auto"/>
            <w:bottom w:val="none" w:sz="0" w:space="0" w:color="auto"/>
            <w:right w:val="none" w:sz="0" w:space="0" w:color="auto"/>
          </w:divBdr>
          <w:divsChild>
            <w:div w:id="780997808">
              <w:marLeft w:val="0"/>
              <w:marRight w:val="0"/>
              <w:marTop w:val="0"/>
              <w:marBottom w:val="0"/>
              <w:divBdr>
                <w:top w:val="none" w:sz="0" w:space="0" w:color="auto"/>
                <w:left w:val="none" w:sz="0" w:space="0" w:color="auto"/>
                <w:bottom w:val="none" w:sz="0" w:space="0" w:color="auto"/>
                <w:right w:val="none" w:sz="0" w:space="0" w:color="auto"/>
              </w:divBdr>
              <w:divsChild>
                <w:div w:id="94862823">
                  <w:marLeft w:val="0"/>
                  <w:marRight w:val="0"/>
                  <w:marTop w:val="0"/>
                  <w:marBottom w:val="0"/>
                  <w:divBdr>
                    <w:top w:val="none" w:sz="0" w:space="0" w:color="auto"/>
                    <w:left w:val="none" w:sz="0" w:space="0" w:color="auto"/>
                    <w:bottom w:val="none" w:sz="0" w:space="0" w:color="auto"/>
                    <w:right w:val="none" w:sz="0" w:space="0" w:color="auto"/>
                  </w:divBdr>
                  <w:divsChild>
                    <w:div w:id="1950895670">
                      <w:marLeft w:val="0"/>
                      <w:marRight w:val="0"/>
                      <w:marTop w:val="0"/>
                      <w:marBottom w:val="0"/>
                      <w:divBdr>
                        <w:top w:val="none" w:sz="0" w:space="0" w:color="auto"/>
                        <w:left w:val="none" w:sz="0" w:space="0" w:color="auto"/>
                        <w:bottom w:val="none" w:sz="0" w:space="0" w:color="auto"/>
                        <w:right w:val="none" w:sz="0" w:space="0" w:color="auto"/>
                      </w:divBdr>
                      <w:divsChild>
                        <w:div w:id="1358579206">
                          <w:marLeft w:val="0"/>
                          <w:marRight w:val="0"/>
                          <w:marTop w:val="0"/>
                          <w:marBottom w:val="0"/>
                          <w:divBdr>
                            <w:top w:val="none" w:sz="0" w:space="0" w:color="auto"/>
                            <w:left w:val="none" w:sz="0" w:space="0" w:color="auto"/>
                            <w:bottom w:val="none" w:sz="0" w:space="0" w:color="auto"/>
                            <w:right w:val="none" w:sz="0" w:space="0" w:color="auto"/>
                          </w:divBdr>
                          <w:divsChild>
                            <w:div w:id="1886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132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92509329">
          <w:marLeft w:val="0"/>
          <w:marRight w:val="0"/>
          <w:marTop w:val="0"/>
          <w:marBottom w:val="0"/>
          <w:divBdr>
            <w:top w:val="none" w:sz="0" w:space="0" w:color="auto"/>
            <w:left w:val="none" w:sz="0" w:space="0" w:color="auto"/>
            <w:bottom w:val="none" w:sz="0" w:space="0" w:color="auto"/>
            <w:right w:val="none" w:sz="0" w:space="0" w:color="auto"/>
          </w:divBdr>
          <w:divsChild>
            <w:div w:id="1003553652">
              <w:marLeft w:val="0"/>
              <w:marRight w:val="0"/>
              <w:marTop w:val="0"/>
              <w:marBottom w:val="0"/>
              <w:divBdr>
                <w:top w:val="none" w:sz="0" w:space="0" w:color="auto"/>
                <w:left w:val="none" w:sz="0" w:space="0" w:color="auto"/>
                <w:bottom w:val="none" w:sz="0" w:space="0" w:color="auto"/>
                <w:right w:val="none" w:sz="0" w:space="0" w:color="auto"/>
              </w:divBdr>
              <w:divsChild>
                <w:div w:id="400836491">
                  <w:marLeft w:val="0"/>
                  <w:marRight w:val="0"/>
                  <w:marTop w:val="0"/>
                  <w:marBottom w:val="0"/>
                  <w:divBdr>
                    <w:top w:val="none" w:sz="0" w:space="0" w:color="auto"/>
                    <w:left w:val="none" w:sz="0" w:space="0" w:color="auto"/>
                    <w:bottom w:val="none" w:sz="0" w:space="0" w:color="auto"/>
                    <w:right w:val="none" w:sz="0" w:space="0" w:color="auto"/>
                  </w:divBdr>
                  <w:divsChild>
                    <w:div w:id="1153565573">
                      <w:marLeft w:val="0"/>
                      <w:marRight w:val="0"/>
                      <w:marTop w:val="0"/>
                      <w:marBottom w:val="0"/>
                      <w:divBdr>
                        <w:top w:val="none" w:sz="0" w:space="0" w:color="auto"/>
                        <w:left w:val="none" w:sz="0" w:space="0" w:color="auto"/>
                        <w:bottom w:val="none" w:sz="0" w:space="0" w:color="auto"/>
                        <w:right w:val="none" w:sz="0" w:space="0" w:color="auto"/>
                      </w:divBdr>
                      <w:divsChild>
                        <w:div w:id="1690714148">
                          <w:marLeft w:val="0"/>
                          <w:marRight w:val="0"/>
                          <w:marTop w:val="0"/>
                          <w:marBottom w:val="0"/>
                          <w:divBdr>
                            <w:top w:val="none" w:sz="0" w:space="0" w:color="auto"/>
                            <w:left w:val="none" w:sz="0" w:space="0" w:color="auto"/>
                            <w:bottom w:val="none" w:sz="0" w:space="0" w:color="auto"/>
                            <w:right w:val="none" w:sz="0" w:space="0" w:color="auto"/>
                          </w:divBdr>
                          <w:divsChild>
                            <w:div w:id="1647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9968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73652709">
          <w:marLeft w:val="0"/>
          <w:marRight w:val="0"/>
          <w:marTop w:val="0"/>
          <w:marBottom w:val="0"/>
          <w:divBdr>
            <w:top w:val="none" w:sz="0" w:space="0" w:color="auto"/>
            <w:left w:val="none" w:sz="0" w:space="0" w:color="auto"/>
            <w:bottom w:val="none" w:sz="0" w:space="0" w:color="auto"/>
            <w:right w:val="none" w:sz="0" w:space="0" w:color="auto"/>
          </w:divBdr>
          <w:divsChild>
            <w:div w:id="514002420">
              <w:marLeft w:val="0"/>
              <w:marRight w:val="0"/>
              <w:marTop w:val="0"/>
              <w:marBottom w:val="0"/>
              <w:divBdr>
                <w:top w:val="none" w:sz="0" w:space="0" w:color="auto"/>
                <w:left w:val="none" w:sz="0" w:space="0" w:color="auto"/>
                <w:bottom w:val="none" w:sz="0" w:space="0" w:color="auto"/>
                <w:right w:val="none" w:sz="0" w:space="0" w:color="auto"/>
              </w:divBdr>
              <w:divsChild>
                <w:div w:id="1165434062">
                  <w:marLeft w:val="0"/>
                  <w:marRight w:val="0"/>
                  <w:marTop w:val="0"/>
                  <w:marBottom w:val="0"/>
                  <w:divBdr>
                    <w:top w:val="none" w:sz="0" w:space="0" w:color="auto"/>
                    <w:left w:val="none" w:sz="0" w:space="0" w:color="auto"/>
                    <w:bottom w:val="none" w:sz="0" w:space="0" w:color="auto"/>
                    <w:right w:val="none" w:sz="0" w:space="0" w:color="auto"/>
                  </w:divBdr>
                  <w:divsChild>
                    <w:div w:id="258636597">
                      <w:marLeft w:val="0"/>
                      <w:marRight w:val="0"/>
                      <w:marTop w:val="0"/>
                      <w:marBottom w:val="0"/>
                      <w:divBdr>
                        <w:top w:val="none" w:sz="0" w:space="0" w:color="auto"/>
                        <w:left w:val="none" w:sz="0" w:space="0" w:color="auto"/>
                        <w:bottom w:val="none" w:sz="0" w:space="0" w:color="auto"/>
                        <w:right w:val="none" w:sz="0" w:space="0" w:color="auto"/>
                      </w:divBdr>
                      <w:divsChild>
                        <w:div w:id="1833256361">
                          <w:marLeft w:val="0"/>
                          <w:marRight w:val="0"/>
                          <w:marTop w:val="0"/>
                          <w:marBottom w:val="0"/>
                          <w:divBdr>
                            <w:top w:val="none" w:sz="0" w:space="0" w:color="auto"/>
                            <w:left w:val="none" w:sz="0" w:space="0" w:color="auto"/>
                            <w:bottom w:val="none" w:sz="0" w:space="0" w:color="auto"/>
                            <w:right w:val="none" w:sz="0" w:space="0" w:color="auto"/>
                          </w:divBdr>
                          <w:divsChild>
                            <w:div w:id="1220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Layne</dc:creator>
  <cp:lastModifiedBy>Deena Layne</cp:lastModifiedBy>
  <cp:revision>5</cp:revision>
  <cp:lastPrinted>2019-04-02T15:56:00Z</cp:lastPrinted>
  <dcterms:created xsi:type="dcterms:W3CDTF">2022-04-07T16:01:00Z</dcterms:created>
  <dcterms:modified xsi:type="dcterms:W3CDTF">2022-04-07T16:07:00Z</dcterms:modified>
</cp:coreProperties>
</file>